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43" w:rsidRDefault="00BE5243" w:rsidP="00FD18AF">
      <w:pPr>
        <w:autoSpaceDE w:val="0"/>
        <w:autoSpaceDN w:val="0"/>
        <w:adjustRightInd w:val="0"/>
        <w:rPr>
          <w:rFonts w:ascii="Arial" w:hAnsi="Arial"/>
          <w:b/>
          <w:caps/>
          <w:sz w:val="22"/>
        </w:rPr>
      </w:pPr>
      <w:bookmarkStart w:id="0" w:name="_GoBack"/>
      <w:bookmarkEnd w:id="0"/>
      <w:r w:rsidRPr="00BE5243">
        <w:rPr>
          <w:rFonts w:ascii="Arial" w:hAnsi="Arial"/>
          <w:b/>
          <w:caps/>
          <w:sz w:val="22"/>
        </w:rPr>
        <w:t xml:space="preserve">What Is Still Lacking in Refractive Surgery Is the Role </w:t>
      </w:r>
      <w:r w:rsidR="00B11895">
        <w:rPr>
          <w:rFonts w:ascii="Arial" w:hAnsi="Arial"/>
          <w:b/>
          <w:caps/>
          <w:sz w:val="22"/>
        </w:rPr>
        <w:t xml:space="preserve">of </w:t>
      </w:r>
      <w:r w:rsidRPr="00BE5243">
        <w:rPr>
          <w:rFonts w:ascii="Arial" w:hAnsi="Arial"/>
          <w:b/>
          <w:caps/>
          <w:sz w:val="22"/>
        </w:rPr>
        <w:t>Neuroprocessing</w:t>
      </w:r>
      <w:r w:rsidRPr="00F04940" w:rsidDel="00BE5243">
        <w:rPr>
          <w:rFonts w:ascii="Arial" w:hAnsi="Arial"/>
          <w:b/>
          <w:caps/>
          <w:sz w:val="22"/>
        </w:rPr>
        <w:t xml:space="preserve"> </w:t>
      </w:r>
    </w:p>
    <w:p w:rsidR="005A58EF" w:rsidRPr="005A58EF" w:rsidRDefault="004A71E5" w:rsidP="00BE5243">
      <w:pPr>
        <w:numPr>
          <w:ins w:id="1" w:author="Nir Ellenbogen" w:date="2005-06-08T11:21:00Z"/>
        </w:numPr>
        <w:jc w:val="both"/>
        <w:rPr>
          <w:rFonts w:ascii="Arial" w:hAnsi="Arial"/>
          <w:sz w:val="22"/>
        </w:rPr>
      </w:pPr>
      <w:r>
        <w:rPr>
          <w:rFonts w:ascii="Arial" w:hAnsi="Arial"/>
          <w:sz w:val="22"/>
        </w:rPr>
        <w:t>(D.T.H. Tan</w:t>
      </w:r>
      <w:r w:rsidR="00BE5243">
        <w:rPr>
          <w:rFonts w:ascii="Arial" w:hAnsi="Arial"/>
          <w:sz w:val="22"/>
          <w:vertAlign w:val="superscript"/>
        </w:rPr>
        <w:t>123</w:t>
      </w:r>
      <w:r w:rsidR="005A58EF" w:rsidRPr="005A58EF">
        <w:rPr>
          <w:rFonts w:ascii="Arial" w:hAnsi="Arial"/>
          <w:sz w:val="22"/>
        </w:rPr>
        <w:t>)</w:t>
      </w:r>
    </w:p>
    <w:p w:rsidR="004A71E5" w:rsidRDefault="004A71E5" w:rsidP="00BE5243">
      <w:pPr>
        <w:jc w:val="both"/>
        <w:rPr>
          <w:rFonts w:ascii="Arial" w:hAnsi="Arial"/>
          <w:sz w:val="22"/>
        </w:rPr>
      </w:pPr>
      <w:r>
        <w:rPr>
          <w:rFonts w:ascii="Arial" w:hAnsi="Arial"/>
          <w:sz w:val="22"/>
        </w:rPr>
        <w:t>Singapore Eye Research Institute</w:t>
      </w:r>
      <w:r w:rsidR="003C52C5">
        <w:rPr>
          <w:rFonts w:ascii="Arial" w:hAnsi="Arial"/>
          <w:sz w:val="22"/>
        </w:rPr>
        <w:t xml:space="preserve"> (SERI</w:t>
      </w:r>
      <w:proofErr w:type="gramStart"/>
      <w:r w:rsidR="003C52C5">
        <w:rPr>
          <w:rFonts w:ascii="Arial" w:hAnsi="Arial"/>
          <w:sz w:val="22"/>
        </w:rPr>
        <w:t>)</w:t>
      </w:r>
      <w:r w:rsidR="00BE5243">
        <w:rPr>
          <w:rFonts w:ascii="Arial" w:hAnsi="Arial"/>
          <w:sz w:val="22"/>
          <w:vertAlign w:val="superscript"/>
        </w:rPr>
        <w:t>1</w:t>
      </w:r>
      <w:proofErr w:type="gramEnd"/>
      <w:r>
        <w:rPr>
          <w:rFonts w:ascii="Arial" w:hAnsi="Arial"/>
          <w:sz w:val="22"/>
        </w:rPr>
        <w:t xml:space="preserve">, </w:t>
      </w:r>
      <w:smartTag w:uri="urn:schemas-microsoft-com:office:smarttags" w:element="PlaceName">
        <w:r>
          <w:rPr>
            <w:rFonts w:ascii="Arial" w:hAnsi="Arial"/>
            <w:sz w:val="22"/>
          </w:rPr>
          <w:t>Singapore</w:t>
        </w:r>
      </w:smartTag>
      <w:r>
        <w:rPr>
          <w:rFonts w:ascii="Arial" w:hAnsi="Arial"/>
          <w:sz w:val="22"/>
        </w:rPr>
        <w:t xml:space="preserve"> </w:t>
      </w:r>
      <w:smartTag w:uri="urn:schemas-microsoft-com:office:smarttags" w:element="PlaceName">
        <w:r>
          <w:rPr>
            <w:rFonts w:ascii="Arial" w:hAnsi="Arial"/>
            <w:sz w:val="22"/>
          </w:rPr>
          <w:t>National</w:t>
        </w:r>
      </w:smartTag>
      <w:r>
        <w:rPr>
          <w:rFonts w:ascii="Arial" w:hAnsi="Arial"/>
          <w:sz w:val="22"/>
        </w:rPr>
        <w:t xml:space="preserve"> </w:t>
      </w:r>
      <w:smartTag w:uri="urn:schemas-microsoft-com:office:smarttags" w:element="PlaceName">
        <w:r>
          <w:rPr>
            <w:rFonts w:ascii="Arial" w:hAnsi="Arial"/>
            <w:sz w:val="22"/>
          </w:rPr>
          <w:t>Eye</w:t>
        </w:r>
      </w:smartTag>
      <w:r>
        <w:rPr>
          <w:rFonts w:ascii="Arial" w:hAnsi="Arial"/>
          <w:sz w:val="22"/>
        </w:rPr>
        <w:t xml:space="preserve"> </w:t>
      </w:r>
      <w:smartTag w:uri="urn:schemas-microsoft-com:office:smarttags" w:element="PlaceType">
        <w:r>
          <w:rPr>
            <w:rFonts w:ascii="Arial" w:hAnsi="Arial"/>
            <w:sz w:val="22"/>
          </w:rPr>
          <w:t>Center</w:t>
        </w:r>
      </w:smartTag>
      <w:r w:rsidR="003C52C5">
        <w:rPr>
          <w:rFonts w:ascii="Arial" w:hAnsi="Arial"/>
          <w:sz w:val="22"/>
        </w:rPr>
        <w:t xml:space="preserve"> (SNEC)</w:t>
      </w:r>
      <w:r w:rsidR="00BE5243">
        <w:rPr>
          <w:rFonts w:ascii="Arial" w:hAnsi="Arial"/>
          <w:sz w:val="22"/>
          <w:vertAlign w:val="superscript"/>
        </w:rPr>
        <w:t>2</w:t>
      </w:r>
      <w:r>
        <w:rPr>
          <w:rFonts w:ascii="Arial" w:hAnsi="Arial"/>
          <w:sz w:val="22"/>
        </w:rPr>
        <w:t xml:space="preserve">, Dept of Ophthalmology, </w:t>
      </w:r>
      <w:smartTag w:uri="urn:schemas-microsoft-com:office:smarttags" w:element="place">
        <w:smartTag w:uri="urn:schemas-microsoft-com:office:smarttags" w:element="PlaceName">
          <w:r>
            <w:rPr>
              <w:rFonts w:ascii="Arial" w:hAnsi="Arial"/>
              <w:sz w:val="22"/>
            </w:rPr>
            <w:t>National</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of Singapore</w:t>
      </w:r>
      <w:r w:rsidR="00BE5243">
        <w:rPr>
          <w:rFonts w:ascii="Arial" w:hAnsi="Arial"/>
          <w:sz w:val="22"/>
          <w:vertAlign w:val="superscript"/>
        </w:rPr>
        <w:t>3</w:t>
      </w:r>
    </w:p>
    <w:p w:rsidR="00B92ABF" w:rsidRDefault="00B92ABF" w:rsidP="00E24E80">
      <w:pPr>
        <w:pStyle w:val="BodyText1"/>
        <w:ind w:left="0" w:right="0"/>
        <w:rPr>
          <w:rFonts w:ascii="Arial" w:hAnsi="Arial"/>
          <w:b/>
          <w:u w:val="single"/>
        </w:rPr>
      </w:pPr>
    </w:p>
    <w:p w:rsidR="00792AE6" w:rsidRPr="00792AE6" w:rsidRDefault="0054708F" w:rsidP="007B03EA">
      <w:pPr>
        <w:pStyle w:val="BodyText1"/>
        <w:ind w:left="0" w:right="33"/>
        <w:rPr>
          <w:rFonts w:ascii="Arial" w:hAnsi="Arial"/>
          <w:bCs/>
          <w:sz w:val="20"/>
        </w:rPr>
      </w:pPr>
      <w:r w:rsidRPr="00792AE6">
        <w:rPr>
          <w:rFonts w:ascii="Arial" w:hAnsi="Arial"/>
          <w:b/>
          <w:sz w:val="20"/>
          <w:u w:val="single"/>
        </w:rPr>
        <w:t>Introduction:</w:t>
      </w:r>
      <w:r w:rsidRPr="00792AE6">
        <w:rPr>
          <w:rFonts w:ascii="Arial" w:hAnsi="Arial"/>
          <w:b/>
          <w:sz w:val="20"/>
        </w:rPr>
        <w:t xml:space="preserve"> </w:t>
      </w:r>
      <w:r w:rsidR="00792AE6" w:rsidRPr="00792AE6">
        <w:rPr>
          <w:rFonts w:ascii="Arial" w:hAnsi="Arial"/>
          <w:bCs/>
          <w:sz w:val="20"/>
        </w:rPr>
        <w:t>Does a perfect cornea guarantee perfect vision? Can we sea clearly despite the exist</w:t>
      </w:r>
      <w:r w:rsidR="007B03EA">
        <w:rPr>
          <w:rFonts w:ascii="Arial" w:hAnsi="Arial"/>
          <w:bCs/>
          <w:sz w:val="20"/>
        </w:rPr>
        <w:t>e</w:t>
      </w:r>
      <w:r w:rsidR="00792AE6" w:rsidRPr="00792AE6">
        <w:rPr>
          <w:rFonts w:ascii="Arial" w:hAnsi="Arial"/>
          <w:bCs/>
          <w:sz w:val="20"/>
        </w:rPr>
        <w:t xml:space="preserve">nce of a refractive error? Can we enhance vision beyond 20/20 to super vision? </w:t>
      </w:r>
    </w:p>
    <w:p w:rsidR="00792AE6" w:rsidRPr="00792AE6" w:rsidRDefault="00792AE6" w:rsidP="00792AE6">
      <w:pPr>
        <w:pStyle w:val="BodyText1"/>
        <w:ind w:left="0" w:right="33"/>
        <w:rPr>
          <w:rFonts w:ascii="Arial" w:hAnsi="Arial"/>
          <w:sz w:val="20"/>
        </w:rPr>
      </w:pPr>
      <w:r w:rsidRPr="00792AE6">
        <w:rPr>
          <w:rFonts w:ascii="Arial" w:hAnsi="Arial"/>
          <w:sz w:val="20"/>
        </w:rPr>
        <w:t xml:space="preserve">The eye care industry has focused a majority of its resources on solving problems associated with the ocular or “front end” of the visual system. However not many have addressed the neural processing, which plays an important role in determining the quality of vision.  </w:t>
      </w:r>
    </w:p>
    <w:p w:rsidR="00922169" w:rsidRPr="00792AE6" w:rsidRDefault="00922169" w:rsidP="00792AE6">
      <w:pPr>
        <w:pStyle w:val="BodyText1"/>
        <w:ind w:left="0" w:right="33"/>
        <w:rPr>
          <w:rFonts w:ascii="Arial" w:hAnsi="Arial"/>
          <w:i/>
          <w:iCs/>
          <w:sz w:val="20"/>
        </w:rPr>
      </w:pPr>
      <w:r w:rsidRPr="00792AE6">
        <w:rPr>
          <w:rFonts w:ascii="Arial" w:hAnsi="Arial"/>
          <w:sz w:val="20"/>
        </w:rPr>
        <w:t xml:space="preserve">NeuroVision’s NVC vision correction technology is a non-invasive, patient-specific treatment based on visual stimulation and facilitation of neural connections responsible for vision. </w:t>
      </w:r>
      <w:r w:rsidR="00A01DDA" w:rsidRPr="00792AE6">
        <w:rPr>
          <w:rFonts w:ascii="Arial" w:hAnsi="Arial"/>
          <w:sz w:val="20"/>
        </w:rPr>
        <w:t>It</w:t>
      </w:r>
      <w:r w:rsidRPr="00792AE6">
        <w:rPr>
          <w:rFonts w:ascii="Arial" w:hAnsi="Arial"/>
          <w:sz w:val="20"/>
        </w:rPr>
        <w:t xml:space="preserve"> involves the use of an internet-based computer generated visual training exercise regime using sets of patient specific stimuli based on Gabor patches, to sharpen contrast sensitivity and visual acuity. </w:t>
      </w:r>
      <w:r w:rsidR="00362F10" w:rsidRPr="00792AE6">
        <w:rPr>
          <w:rFonts w:ascii="Arial" w:hAnsi="Arial"/>
          <w:sz w:val="20"/>
        </w:rPr>
        <w:t xml:space="preserve"> </w:t>
      </w:r>
    </w:p>
    <w:p w:rsidR="00922169" w:rsidRPr="00792AE6" w:rsidRDefault="00922169" w:rsidP="00922169">
      <w:pPr>
        <w:pStyle w:val="BodyText1"/>
        <w:ind w:left="0" w:right="33"/>
        <w:rPr>
          <w:rFonts w:ascii="Arial" w:hAnsi="Arial"/>
          <w:sz w:val="20"/>
        </w:rPr>
      </w:pPr>
    </w:p>
    <w:p w:rsidR="00922169" w:rsidRPr="00792AE6" w:rsidRDefault="00922169" w:rsidP="002931CB">
      <w:pPr>
        <w:pStyle w:val="BodyText1"/>
        <w:ind w:left="0" w:right="33"/>
        <w:rPr>
          <w:rFonts w:ascii="Arial" w:hAnsi="Arial"/>
          <w:sz w:val="20"/>
        </w:rPr>
      </w:pPr>
      <w:r w:rsidRPr="00792AE6">
        <w:rPr>
          <w:rFonts w:ascii="Arial" w:hAnsi="Arial"/>
          <w:b/>
          <w:sz w:val="20"/>
          <w:u w:val="single"/>
        </w:rPr>
        <w:t>Scientific Background:</w:t>
      </w:r>
      <w:r w:rsidRPr="00792AE6">
        <w:rPr>
          <w:rFonts w:ascii="Times New Roman" w:hAnsi="Times New Roman"/>
          <w:color w:val="000000"/>
          <w:sz w:val="20"/>
        </w:rPr>
        <w:t xml:space="preserve"> </w:t>
      </w:r>
      <w:r w:rsidR="002931CB">
        <w:rPr>
          <w:rFonts w:ascii="Arial" w:hAnsi="Arial"/>
          <w:sz w:val="20"/>
        </w:rPr>
        <w:t>V</w:t>
      </w:r>
      <w:r w:rsidR="002931CB" w:rsidRPr="00792AE6">
        <w:rPr>
          <w:rFonts w:ascii="Arial" w:hAnsi="Arial"/>
          <w:sz w:val="20"/>
        </w:rPr>
        <w:t>isual processing</w:t>
      </w:r>
      <w:r w:rsidR="002931CB">
        <w:rPr>
          <w:rFonts w:ascii="Arial" w:hAnsi="Arial"/>
          <w:sz w:val="20"/>
        </w:rPr>
        <w:t xml:space="preserve"> in the primary visual cortex</w:t>
      </w:r>
      <w:r w:rsidR="002931CB" w:rsidRPr="00792AE6">
        <w:rPr>
          <w:rFonts w:ascii="Arial" w:hAnsi="Arial"/>
          <w:sz w:val="20"/>
        </w:rPr>
        <w:t xml:space="preserve"> involves the integrated activity of many neurons, with interneural interactions effecting both excitation and inhibition</w:t>
      </w:r>
      <w:r w:rsidR="002931CB">
        <w:rPr>
          <w:rFonts w:ascii="Arial" w:hAnsi="Arial"/>
          <w:sz w:val="20"/>
        </w:rPr>
        <w:t>.</w:t>
      </w:r>
      <w:r w:rsidR="002931CB" w:rsidRPr="00792AE6">
        <w:rPr>
          <w:rFonts w:ascii="Arial" w:hAnsi="Arial"/>
          <w:sz w:val="20"/>
        </w:rPr>
        <w:t xml:space="preserve"> </w:t>
      </w:r>
      <w:r w:rsidRPr="00792AE6">
        <w:rPr>
          <w:rFonts w:ascii="Arial" w:hAnsi="Arial"/>
          <w:sz w:val="20"/>
        </w:rPr>
        <w:t>Visual contrast activates neurons involved in vision processing, and neural interactions determine the sensitivity for contrast at each spatial frequency, and the combination of neural activities set Contra</w:t>
      </w:r>
      <w:r w:rsidR="007B03EA">
        <w:rPr>
          <w:rFonts w:ascii="Arial" w:hAnsi="Arial"/>
          <w:sz w:val="20"/>
        </w:rPr>
        <w:t>st Sensitivity Function (CSF)</w:t>
      </w:r>
      <w:r w:rsidRPr="00792AE6">
        <w:rPr>
          <w:rFonts w:ascii="Arial" w:hAnsi="Arial"/>
          <w:sz w:val="20"/>
        </w:rPr>
        <w:t>. The relationship between neuronal responses and perception are mainly determined by the signal-to-noise ratio (S/N ratio) of neuronal activity, and the brain pools responses across many neurons to average out noisy activity of single cells, thus improving S/N ratio, leading to improve</w:t>
      </w:r>
      <w:r w:rsidR="007B03EA">
        <w:rPr>
          <w:rFonts w:ascii="Arial" w:hAnsi="Arial"/>
          <w:sz w:val="20"/>
        </w:rPr>
        <w:t>d visual performance and acuity</w:t>
      </w:r>
      <w:r w:rsidRPr="00792AE6">
        <w:rPr>
          <w:rFonts w:ascii="Arial" w:hAnsi="Arial"/>
          <w:sz w:val="20"/>
        </w:rPr>
        <w:t>.</w:t>
      </w:r>
    </w:p>
    <w:p w:rsidR="00922169" w:rsidRPr="00792AE6" w:rsidRDefault="00922169" w:rsidP="00922169">
      <w:pPr>
        <w:pStyle w:val="BodyText1"/>
        <w:ind w:left="0"/>
        <w:rPr>
          <w:rFonts w:ascii="Arial" w:hAnsi="Arial"/>
          <w:sz w:val="20"/>
        </w:rPr>
      </w:pPr>
    </w:p>
    <w:p w:rsidR="00922169" w:rsidRPr="00792AE6" w:rsidRDefault="00922169" w:rsidP="00A01DDA">
      <w:pPr>
        <w:pStyle w:val="BodyText1"/>
        <w:tabs>
          <w:tab w:val="left" w:pos="8280"/>
        </w:tabs>
        <w:ind w:left="0" w:right="33"/>
        <w:rPr>
          <w:rFonts w:ascii="Arial" w:hAnsi="Arial"/>
          <w:sz w:val="20"/>
        </w:rPr>
      </w:pPr>
      <w:r w:rsidRPr="00792AE6">
        <w:rPr>
          <w:rFonts w:ascii="Arial" w:hAnsi="Arial"/>
          <w:sz w:val="20"/>
        </w:rPr>
        <w:t>Studies have shown that the noise of individual neurons can be contro</w:t>
      </w:r>
      <w:r w:rsidR="00272C8D">
        <w:rPr>
          <w:rFonts w:ascii="Arial" w:hAnsi="Arial"/>
          <w:sz w:val="20"/>
        </w:rPr>
        <w:t>l</w:t>
      </w:r>
      <w:r w:rsidRPr="00792AE6">
        <w:rPr>
          <w:rFonts w:ascii="Arial" w:hAnsi="Arial"/>
          <w:sz w:val="20"/>
        </w:rPr>
        <w:t>l</w:t>
      </w:r>
      <w:r w:rsidR="00A01DDA" w:rsidRPr="00792AE6">
        <w:rPr>
          <w:rFonts w:ascii="Arial" w:hAnsi="Arial"/>
          <w:sz w:val="20"/>
        </w:rPr>
        <w:t>ed</w:t>
      </w:r>
      <w:r w:rsidRPr="00792AE6">
        <w:rPr>
          <w:rFonts w:ascii="Arial" w:hAnsi="Arial"/>
          <w:sz w:val="20"/>
        </w:rPr>
        <w:t xml:space="preserve"> by appropriate </w:t>
      </w:r>
      <w:proofErr w:type="gramStart"/>
      <w:r w:rsidRPr="00792AE6">
        <w:rPr>
          <w:rFonts w:ascii="Arial" w:hAnsi="Arial"/>
          <w:sz w:val="20"/>
        </w:rPr>
        <w:t>choice</w:t>
      </w:r>
      <w:proofErr w:type="gramEnd"/>
      <w:r w:rsidRPr="00792AE6">
        <w:rPr>
          <w:rFonts w:ascii="Arial" w:hAnsi="Arial"/>
          <w:sz w:val="20"/>
        </w:rPr>
        <w:t xml:space="preserve"> of stimulus conditions, and contrast sensitivity at low levels can be increased dramatically through c</w:t>
      </w:r>
      <w:r w:rsidR="007B03EA">
        <w:rPr>
          <w:rFonts w:ascii="Arial" w:hAnsi="Arial"/>
          <w:sz w:val="20"/>
        </w:rPr>
        <w:t>ontrol of stimulus parameters</w:t>
      </w:r>
      <w:r w:rsidRPr="00792AE6">
        <w:rPr>
          <w:rFonts w:ascii="Arial" w:hAnsi="Arial"/>
          <w:sz w:val="20"/>
        </w:rPr>
        <w:t>. This precise control of stimulus conditions leading to increased neuronal efficiency is fundamental in initiating the neural modifications that are th</w:t>
      </w:r>
      <w:r w:rsidR="007B03EA">
        <w:rPr>
          <w:rFonts w:ascii="Arial" w:hAnsi="Arial"/>
          <w:sz w:val="20"/>
        </w:rPr>
        <w:t>e basis for brain plasticity</w:t>
      </w:r>
      <w:r w:rsidRPr="00792AE6">
        <w:rPr>
          <w:rFonts w:ascii="Arial" w:hAnsi="Arial"/>
          <w:sz w:val="20"/>
        </w:rPr>
        <w:t>.  Brain plasticity (the ability to adapt to changed conditions in acquiring new skills) has been demonstrated in many basic tasks, with evidence pointing to physical modifications in the adult cortex du</w:t>
      </w:r>
      <w:r w:rsidR="007B03EA">
        <w:rPr>
          <w:rFonts w:ascii="Arial" w:hAnsi="Arial"/>
          <w:sz w:val="20"/>
        </w:rPr>
        <w:t>ring repetitive performance</w:t>
      </w:r>
      <w:r w:rsidRPr="00792AE6">
        <w:rPr>
          <w:rFonts w:ascii="Arial" w:hAnsi="Arial"/>
          <w:sz w:val="20"/>
        </w:rPr>
        <w:t>.</w:t>
      </w:r>
    </w:p>
    <w:p w:rsidR="00922169" w:rsidRPr="00792AE6" w:rsidRDefault="00922169" w:rsidP="00B11895">
      <w:pPr>
        <w:pStyle w:val="BodyText1"/>
        <w:tabs>
          <w:tab w:val="left" w:pos="8280"/>
        </w:tabs>
        <w:ind w:left="0" w:right="33"/>
        <w:rPr>
          <w:rFonts w:ascii="Arial" w:hAnsi="Arial"/>
          <w:sz w:val="20"/>
        </w:rPr>
      </w:pPr>
    </w:p>
    <w:p w:rsidR="00922169" w:rsidRPr="00792AE6" w:rsidRDefault="00922169" w:rsidP="00C93BCE">
      <w:pPr>
        <w:pStyle w:val="BodyText1"/>
        <w:ind w:left="0" w:right="33"/>
        <w:rPr>
          <w:rFonts w:ascii="Arial" w:hAnsi="Arial"/>
          <w:sz w:val="20"/>
        </w:rPr>
      </w:pPr>
      <w:r w:rsidRPr="00792AE6">
        <w:rPr>
          <w:rFonts w:ascii="Arial" w:hAnsi="Arial"/>
          <w:sz w:val="20"/>
        </w:rPr>
        <w:t>NeuroVision’s technology probes specific neuronal interactions, using a set of patient-specific stimuli that</w:t>
      </w:r>
      <w:r w:rsidR="007B03EA">
        <w:rPr>
          <w:rFonts w:ascii="Arial" w:hAnsi="Arial"/>
          <w:sz w:val="20"/>
        </w:rPr>
        <w:t xml:space="preserve"> improve neuronal efficiency</w:t>
      </w:r>
      <w:r w:rsidRPr="00792AE6">
        <w:rPr>
          <w:rFonts w:ascii="Arial" w:hAnsi="Arial"/>
          <w:sz w:val="20"/>
        </w:rPr>
        <w:t xml:space="preserve"> and induce improvement of CSF due to a reduction of noise and increase in signal strength.  As visual perception quality depends both on the input received through the eye and the processing in the visual cortex, NeuroVision’s technology compensates for blurred (myopic) inputs, coming from the retina, by enhancing neural processing. </w:t>
      </w:r>
    </w:p>
    <w:p w:rsidR="00C93BCE" w:rsidRPr="00792AE6" w:rsidRDefault="00C93BCE" w:rsidP="00C93BCE">
      <w:pPr>
        <w:pStyle w:val="BodyText1"/>
        <w:ind w:left="0" w:right="33"/>
        <w:rPr>
          <w:rFonts w:ascii="Arial" w:hAnsi="Arial"/>
          <w:sz w:val="20"/>
        </w:rPr>
      </w:pPr>
    </w:p>
    <w:p w:rsidR="00A01DDA" w:rsidRPr="00792AE6" w:rsidRDefault="00C93BCE" w:rsidP="00A01DDA">
      <w:pPr>
        <w:pStyle w:val="BodyText1"/>
        <w:tabs>
          <w:tab w:val="left" w:pos="8280"/>
        </w:tabs>
        <w:ind w:left="0" w:right="33"/>
        <w:rPr>
          <w:rFonts w:ascii="Arial" w:hAnsi="Arial"/>
          <w:bCs/>
          <w:sz w:val="20"/>
        </w:rPr>
      </w:pPr>
      <w:r w:rsidRPr="00792AE6">
        <w:rPr>
          <w:rFonts w:ascii="Arial" w:hAnsi="Arial"/>
          <w:b/>
          <w:sz w:val="20"/>
          <w:u w:val="single"/>
        </w:rPr>
        <w:t>Technology Implementation:</w:t>
      </w:r>
      <w:r w:rsidRPr="00792AE6">
        <w:rPr>
          <w:rFonts w:ascii="Times New Roman" w:hAnsi="Times New Roman"/>
          <w:color w:val="000000"/>
          <w:sz w:val="20"/>
        </w:rPr>
        <w:t xml:space="preserve"> </w:t>
      </w:r>
      <w:r w:rsidRPr="00792AE6">
        <w:rPr>
          <w:rFonts w:ascii="Arial" w:hAnsi="Arial"/>
          <w:bCs/>
          <w:sz w:val="20"/>
        </w:rPr>
        <w:t>The building block of these visual stimulations is the Gabor patch (Figure 1), which efficiently activates and matches the shape of receptive field in the Visual Cortex.</w:t>
      </w:r>
      <w:r w:rsidR="00A01DDA" w:rsidRPr="00792AE6">
        <w:rPr>
          <w:rFonts w:ascii="Arial" w:hAnsi="Arial"/>
          <w:bCs/>
          <w:sz w:val="20"/>
        </w:rPr>
        <w:t xml:space="preserve"> The fundamental stimulation-control technique is called “Lateral Masking”, where collinearly oriented flanking Gabors are displayed in addition to the target Gabor image.  The patient is exposed to two short displays in succession, in a random order; the patient identifies which display contains the target Gabor image (Figure 2). The system provides the patient with audio feedback when provided with an incorrect response. The task is repeated and a staircase is applied until the patient reaches their visual threshold level.</w:t>
      </w:r>
    </w:p>
    <w:p w:rsidR="00922169" w:rsidRPr="00922169" w:rsidRDefault="00A01DDA" w:rsidP="00C93BCE">
      <w:pPr>
        <w:pStyle w:val="BodyText1"/>
        <w:tabs>
          <w:tab w:val="left" w:pos="8280"/>
        </w:tabs>
        <w:ind w:left="0" w:right="33"/>
        <w:rPr>
          <w:rFonts w:ascii="Arial" w:hAnsi="Arial"/>
          <w:b/>
          <w:bCs/>
          <w:u w:val="single"/>
        </w:rPr>
      </w:pPr>
      <w:r>
        <w:rPr>
          <w:rFonts w:ascii="Arial" w:hAnsi="Arial"/>
          <w:bCs/>
          <w:noProof/>
        </w:rPr>
        <w:pict>
          <v:group id="_x0000_s1028" style="position:absolute;left:0;text-align:left;margin-left:9pt;margin-top:1.75pt;width:418.2pt;height:129.95pt;z-index:251655680" coordorigin="1617,13864" coordsize="8364,2599">
            <v:group id="_x0000_s1029" style="position:absolute;left:1617;top:14306;width:3781;height:2157" coordorigin="1617,14306" coordsize="3781,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97;top:14306;width:1522;height:1398" wrapcoords="-214 465 -214 20903 21600 20903 21600 465 -214 465" fillcolor="#0c9">
                <v:imagedata r:id="rId5" o:title="" cropleft="33034f"/>
              </v:shape>
              <v:shapetype id="_x0000_t202" coordsize="21600,21600" o:spt="202" path="m,l,21600r21600,l21600,xe">
                <v:stroke joinstyle="miter"/>
                <v:path gradientshapeok="t" o:connecttype="rect"/>
              </v:shapetype>
              <v:shape id="_x0000_s1031" type="#_x0000_t202" style="position:absolute;left:1617;top:15923;width:3781;height:540" stroked="f">
                <v:textbox>
                  <w:txbxContent>
                    <w:p w:rsidR="00362F10" w:rsidRPr="00F30459" w:rsidRDefault="00362F10" w:rsidP="00F30459">
                      <w:pPr>
                        <w:rPr>
                          <w:rFonts w:ascii="Arial" w:eastAsia="Times New Roman" w:hAnsi="Arial"/>
                          <w:sz w:val="22"/>
                        </w:rPr>
                      </w:pPr>
                      <w:r w:rsidRPr="00F30459">
                        <w:rPr>
                          <w:rFonts w:ascii="Arial" w:eastAsia="Times New Roman" w:hAnsi="Arial"/>
                          <w:sz w:val="22"/>
                        </w:rPr>
                        <w:t xml:space="preserve">Figure </w:t>
                      </w:r>
                      <w:r>
                        <w:rPr>
                          <w:rFonts w:ascii="Arial" w:eastAsia="Times New Roman" w:hAnsi="Arial"/>
                          <w:sz w:val="22"/>
                        </w:rPr>
                        <w:t>1</w:t>
                      </w:r>
                      <w:r w:rsidRPr="00F30459">
                        <w:rPr>
                          <w:rFonts w:ascii="Arial" w:eastAsia="Times New Roman" w:hAnsi="Arial"/>
                          <w:sz w:val="22"/>
                        </w:rPr>
                        <w:t xml:space="preserve">: </w:t>
                      </w:r>
                      <w:r>
                        <w:rPr>
                          <w:rFonts w:ascii="Arial" w:eastAsia="Times New Roman" w:hAnsi="Arial"/>
                          <w:sz w:val="22"/>
                        </w:rPr>
                        <w:t>The Gabor Patch</w:t>
                      </w:r>
                    </w:p>
                  </w:txbxContent>
                </v:textbox>
              </v:shape>
            </v:group>
            <v:group id="_x0000_s1032" style="position:absolute;left:6145;top:13864;width:3836;height:2592" coordorigin="6145,13864" coordsize="3836,2592">
              <v:shape id="_x0000_s1033" type="#_x0000_t75" style="position:absolute;left:6201;top:13942;width:3240;height:1760">
                <v:imagedata r:id="rId6" o:title=""/>
              </v:shape>
              <v:shape id="_x0000_s1034" type="#_x0000_t202" style="position:absolute;left:6145;top:15916;width:3780;height:540" stroked="f">
                <v:textbox>
                  <w:txbxContent>
                    <w:p w:rsidR="00362F10" w:rsidRPr="00F30459" w:rsidRDefault="00362F10" w:rsidP="00F30459">
                      <w:pPr>
                        <w:rPr>
                          <w:rFonts w:ascii="Arial" w:eastAsia="Times New Roman" w:hAnsi="Arial"/>
                          <w:sz w:val="22"/>
                        </w:rPr>
                      </w:pPr>
                      <w:r w:rsidRPr="00F30459">
                        <w:rPr>
                          <w:rFonts w:ascii="Arial" w:eastAsia="Times New Roman" w:hAnsi="Arial"/>
                          <w:sz w:val="22"/>
                        </w:rPr>
                        <w:t>Figure 2: Lateral Masking Images</w:t>
                      </w:r>
                    </w:p>
                  </w:txbxContent>
                </v:textbox>
              </v:shape>
              <v:shape id="_x0000_s1035" type="#_x0000_t202" style="position:absolute;left:6201;top:13864;width:3780;height:360" stroked="f">
                <v:textbox>
                  <w:txbxContent>
                    <w:p w:rsidR="00362F10" w:rsidRPr="00F30459" w:rsidRDefault="00362F10" w:rsidP="00F30459">
                      <w:pPr>
                        <w:rPr>
                          <w:rFonts w:ascii="Arial" w:eastAsia="Times New Roman" w:hAnsi="Arial"/>
                          <w:sz w:val="20"/>
                        </w:rPr>
                      </w:pPr>
                      <w:r w:rsidRPr="00F30459">
                        <w:rPr>
                          <w:rFonts w:ascii="Arial" w:eastAsia="Times New Roman" w:hAnsi="Arial"/>
                          <w:sz w:val="20"/>
                        </w:rPr>
                        <w:t xml:space="preserve">First Display      </w:t>
                      </w:r>
                      <w:r>
                        <w:rPr>
                          <w:rFonts w:ascii="Arial" w:eastAsia="Times New Roman" w:hAnsi="Arial"/>
                          <w:sz w:val="20"/>
                        </w:rPr>
                        <w:t xml:space="preserve">  </w:t>
                      </w:r>
                      <w:r w:rsidRPr="00F30459">
                        <w:rPr>
                          <w:rFonts w:ascii="Arial" w:eastAsia="Times New Roman" w:hAnsi="Arial"/>
                          <w:sz w:val="20"/>
                        </w:rPr>
                        <w:t>Second Display</w:t>
                      </w:r>
                    </w:p>
                  </w:txbxContent>
                </v:textbox>
              </v:shape>
            </v:group>
          </v:group>
        </w:pict>
      </w:r>
    </w:p>
    <w:p w:rsidR="00922169" w:rsidRDefault="00922169" w:rsidP="00922169">
      <w:pPr>
        <w:pStyle w:val="BodyText1"/>
        <w:ind w:hanging="144"/>
        <w:rPr>
          <w:rFonts w:ascii="Arial" w:hAnsi="Arial"/>
          <w:bCs/>
        </w:rPr>
      </w:pPr>
    </w:p>
    <w:p w:rsidR="00B11895" w:rsidRDefault="00B11895" w:rsidP="00922169">
      <w:pPr>
        <w:pStyle w:val="BodyText1"/>
        <w:ind w:hanging="144"/>
        <w:rPr>
          <w:rFonts w:ascii="Arial" w:hAnsi="Arial"/>
          <w:bCs/>
        </w:rPr>
      </w:pPr>
    </w:p>
    <w:p w:rsidR="00B11895" w:rsidRDefault="00E64F96" w:rsidP="00922169">
      <w:pPr>
        <w:pStyle w:val="BodyText1"/>
        <w:ind w:hanging="144"/>
        <w:rPr>
          <w:rFonts w:ascii="Arial" w:hAnsi="Arial"/>
          <w:bCs/>
        </w:rPr>
      </w:pPr>
      <w:r>
        <w:rPr>
          <w:rFonts w:ascii="Arial" w:hAnsi="Arial"/>
          <w:bCs/>
        </w:rPr>
        <w:tab/>
      </w:r>
      <w:r>
        <w:rPr>
          <w:rFonts w:ascii="Arial" w:hAnsi="Arial"/>
          <w:bCs/>
        </w:rPr>
        <w:tab/>
      </w:r>
      <w:r>
        <w:rPr>
          <w:rFonts w:ascii="Arial" w:hAnsi="Arial"/>
          <w:bCs/>
        </w:rPr>
        <w:tab/>
      </w:r>
    </w:p>
    <w:p w:rsidR="00B11895" w:rsidRPr="00C93BCE" w:rsidRDefault="00B11895" w:rsidP="00C93BCE">
      <w:pPr>
        <w:pStyle w:val="BodyText1"/>
        <w:ind w:hanging="144"/>
        <w:rPr>
          <w:rFonts w:ascii="Arial" w:hAnsi="Arial"/>
          <w:bCs/>
        </w:rPr>
      </w:pPr>
    </w:p>
    <w:p w:rsidR="004A71E5" w:rsidRPr="00D75941" w:rsidRDefault="00C93BCE" w:rsidP="004D37EC">
      <w:pPr>
        <w:pStyle w:val="BodyText1"/>
        <w:ind w:left="0" w:right="0"/>
        <w:rPr>
          <w:rFonts w:ascii="Arial" w:hAnsi="Arial"/>
          <w:sz w:val="20"/>
        </w:rPr>
      </w:pPr>
      <w:r>
        <w:rPr>
          <w:rFonts w:ascii="Arial" w:hAnsi="Arial"/>
          <w:b/>
          <w:u w:val="single"/>
        </w:rPr>
        <w:br w:type="page"/>
      </w:r>
      <w:r w:rsidR="004A71E5" w:rsidRPr="00D75941">
        <w:rPr>
          <w:rFonts w:ascii="Arial" w:hAnsi="Arial"/>
          <w:b/>
          <w:sz w:val="20"/>
          <w:u w:val="single"/>
        </w:rPr>
        <w:lastRenderedPageBreak/>
        <w:t>Purpose</w:t>
      </w:r>
      <w:r w:rsidR="00384A6F" w:rsidRPr="00D75941">
        <w:rPr>
          <w:rFonts w:ascii="Arial" w:hAnsi="Arial"/>
          <w:b/>
          <w:sz w:val="20"/>
          <w:u w:val="single"/>
        </w:rPr>
        <w:t>:</w:t>
      </w:r>
      <w:r w:rsidR="004A71E5" w:rsidRPr="00D75941">
        <w:rPr>
          <w:rFonts w:ascii="Arial" w:hAnsi="Arial"/>
          <w:sz w:val="20"/>
        </w:rPr>
        <w:t xml:space="preserve">  We evaluated the efficacy of NVC treatment in the enhancement of unaided </w:t>
      </w:r>
      <w:r w:rsidR="00922169" w:rsidRPr="00D75941">
        <w:rPr>
          <w:rFonts w:ascii="Arial" w:hAnsi="Arial"/>
          <w:sz w:val="20"/>
        </w:rPr>
        <w:t xml:space="preserve">contrast sensitivity function (UCSF) and unaided visual acuity </w:t>
      </w:r>
      <w:r w:rsidR="004A71E5" w:rsidRPr="00D75941">
        <w:rPr>
          <w:rFonts w:ascii="Arial" w:hAnsi="Arial"/>
          <w:sz w:val="20"/>
        </w:rPr>
        <w:t xml:space="preserve">(UAVA) in </w:t>
      </w:r>
      <w:r w:rsidR="00922169" w:rsidRPr="00D75941">
        <w:rPr>
          <w:rFonts w:ascii="Arial" w:hAnsi="Arial"/>
          <w:sz w:val="20"/>
        </w:rPr>
        <w:t>subjects having low degrees of myopia</w:t>
      </w:r>
      <w:r w:rsidR="0054708F" w:rsidRPr="00D75941">
        <w:rPr>
          <w:rFonts w:ascii="Arial" w:hAnsi="Arial"/>
          <w:sz w:val="20"/>
        </w:rPr>
        <w:t xml:space="preserve"> and </w:t>
      </w:r>
      <w:r w:rsidR="004D37EC" w:rsidRPr="00D75941">
        <w:rPr>
          <w:rFonts w:ascii="Arial" w:hAnsi="Arial"/>
          <w:sz w:val="20"/>
        </w:rPr>
        <w:t xml:space="preserve">subjects who are </w:t>
      </w:r>
      <w:r w:rsidR="0054708F" w:rsidRPr="00D75941">
        <w:rPr>
          <w:rFonts w:ascii="Arial" w:hAnsi="Arial"/>
          <w:sz w:val="20"/>
        </w:rPr>
        <w:t xml:space="preserve">post </w:t>
      </w:r>
      <w:r w:rsidR="00922169" w:rsidRPr="00D75941">
        <w:rPr>
          <w:rFonts w:ascii="Arial" w:hAnsi="Arial"/>
          <w:sz w:val="20"/>
        </w:rPr>
        <w:t>refractive surgery with residual myopia and reduced UCSF</w:t>
      </w:r>
      <w:r w:rsidR="004A71E5" w:rsidRPr="00D75941">
        <w:rPr>
          <w:rFonts w:ascii="Arial" w:hAnsi="Arial"/>
          <w:sz w:val="20"/>
        </w:rPr>
        <w:t xml:space="preserve">. </w:t>
      </w:r>
    </w:p>
    <w:p w:rsidR="00B92ABF" w:rsidRPr="00D75941" w:rsidRDefault="00B92ABF" w:rsidP="00384A6F">
      <w:pPr>
        <w:pStyle w:val="Heading1"/>
        <w:rPr>
          <w:sz w:val="20"/>
        </w:rPr>
      </w:pPr>
    </w:p>
    <w:p w:rsidR="0054708F" w:rsidRPr="00D75941" w:rsidRDefault="004A71E5" w:rsidP="00145C98">
      <w:pPr>
        <w:pStyle w:val="Heading1"/>
        <w:rPr>
          <w:b w:val="0"/>
          <w:bCs/>
          <w:sz w:val="20"/>
          <w:u w:val="none"/>
        </w:rPr>
      </w:pPr>
      <w:r w:rsidRPr="00D75941">
        <w:rPr>
          <w:sz w:val="20"/>
        </w:rPr>
        <w:t>Methods</w:t>
      </w:r>
      <w:r w:rsidR="00384A6F" w:rsidRPr="00D75941">
        <w:rPr>
          <w:sz w:val="20"/>
        </w:rPr>
        <w:t>:</w:t>
      </w:r>
      <w:r w:rsidRPr="00D75941">
        <w:rPr>
          <w:sz w:val="20"/>
          <w:u w:val="none"/>
        </w:rPr>
        <w:t xml:space="preserve">  </w:t>
      </w:r>
      <w:r w:rsidR="0054708F" w:rsidRPr="00D75941">
        <w:rPr>
          <w:b w:val="0"/>
          <w:bCs/>
          <w:sz w:val="20"/>
          <w:u w:val="none"/>
        </w:rPr>
        <w:t xml:space="preserve">The results </w:t>
      </w:r>
      <w:r w:rsidR="0054708F" w:rsidRPr="00D75941">
        <w:rPr>
          <w:rFonts w:eastAsia="Times New Roman"/>
          <w:b w:val="0"/>
          <w:sz w:val="20"/>
          <w:u w:val="none"/>
        </w:rPr>
        <w:t xml:space="preserve">reported here </w:t>
      </w:r>
      <w:r w:rsidR="0054708F" w:rsidRPr="00D75941">
        <w:rPr>
          <w:b w:val="0"/>
          <w:bCs/>
          <w:sz w:val="20"/>
          <w:u w:val="none"/>
        </w:rPr>
        <w:t xml:space="preserve">include </w:t>
      </w:r>
      <w:r w:rsidR="00F45C9C" w:rsidRPr="00D75941">
        <w:rPr>
          <w:b w:val="0"/>
          <w:bCs/>
          <w:sz w:val="20"/>
          <w:u w:val="none"/>
        </w:rPr>
        <w:t>data</w:t>
      </w:r>
      <w:r w:rsidR="0054708F" w:rsidRPr="00D75941">
        <w:rPr>
          <w:b w:val="0"/>
          <w:bCs/>
          <w:sz w:val="20"/>
          <w:u w:val="none"/>
        </w:rPr>
        <w:t xml:space="preserve"> collected in </w:t>
      </w:r>
      <w:r w:rsidR="00D75941">
        <w:rPr>
          <w:b w:val="0"/>
          <w:bCs/>
          <w:sz w:val="20"/>
          <w:u w:val="none"/>
        </w:rPr>
        <w:t xml:space="preserve">a </w:t>
      </w:r>
      <w:r w:rsidR="0054708F" w:rsidRPr="00D75941">
        <w:rPr>
          <w:b w:val="0"/>
          <w:bCs/>
          <w:sz w:val="20"/>
          <w:u w:val="none"/>
        </w:rPr>
        <w:t xml:space="preserve">clinical trial conducted in </w:t>
      </w:r>
      <w:smartTag w:uri="urn:schemas-microsoft-com:office:smarttags" w:element="country-region">
        <w:r w:rsidR="0054708F" w:rsidRPr="00D75941">
          <w:rPr>
            <w:b w:val="0"/>
            <w:bCs/>
            <w:sz w:val="20"/>
            <w:u w:val="none"/>
          </w:rPr>
          <w:t>Singapore</w:t>
        </w:r>
      </w:smartTag>
      <w:r w:rsidR="0054708F" w:rsidRPr="00D75941">
        <w:rPr>
          <w:b w:val="0"/>
          <w:bCs/>
          <w:sz w:val="20"/>
          <w:u w:val="none"/>
        </w:rPr>
        <w:t xml:space="preserve">, </w:t>
      </w:r>
      <w:r w:rsidR="00145C98" w:rsidRPr="00D75941">
        <w:rPr>
          <w:b w:val="0"/>
          <w:bCs/>
          <w:sz w:val="20"/>
          <w:u w:val="none"/>
        </w:rPr>
        <w:t xml:space="preserve">commercial data from </w:t>
      </w:r>
      <w:smartTag w:uri="urn:schemas-microsoft-com:office:smarttags" w:element="country-region">
        <w:r w:rsidR="00145C98" w:rsidRPr="00D75941">
          <w:rPr>
            <w:b w:val="0"/>
            <w:bCs/>
            <w:sz w:val="20"/>
            <w:u w:val="none"/>
          </w:rPr>
          <w:t>Singapore</w:t>
        </w:r>
      </w:smartTag>
      <w:r w:rsidR="00145C98">
        <w:rPr>
          <w:b w:val="0"/>
          <w:bCs/>
          <w:sz w:val="20"/>
          <w:u w:val="none"/>
        </w:rPr>
        <w:t>,</w:t>
      </w:r>
      <w:r w:rsidR="00145C98" w:rsidRPr="00D75941">
        <w:rPr>
          <w:b w:val="0"/>
          <w:bCs/>
          <w:sz w:val="20"/>
          <w:u w:val="none"/>
        </w:rPr>
        <w:t xml:space="preserve"> </w:t>
      </w:r>
      <w:r w:rsidR="0054708F" w:rsidRPr="00D75941">
        <w:rPr>
          <w:b w:val="0"/>
          <w:bCs/>
          <w:sz w:val="20"/>
          <w:u w:val="none"/>
        </w:rPr>
        <w:t>and international</w:t>
      </w:r>
      <w:r w:rsidR="00145C98">
        <w:rPr>
          <w:b w:val="0"/>
          <w:bCs/>
          <w:sz w:val="20"/>
          <w:u w:val="none"/>
        </w:rPr>
        <w:t xml:space="preserve"> supporting data </w:t>
      </w:r>
      <w:r w:rsidR="002931CB">
        <w:rPr>
          <w:b w:val="0"/>
          <w:bCs/>
          <w:sz w:val="20"/>
          <w:u w:val="none"/>
        </w:rPr>
        <w:t xml:space="preserve">from </w:t>
      </w:r>
      <w:smartTag w:uri="urn:schemas-microsoft-com:office:smarttags" w:element="country-region">
        <w:r w:rsidR="002931CB" w:rsidRPr="00D75941">
          <w:rPr>
            <w:b w:val="0"/>
            <w:bCs/>
            <w:sz w:val="20"/>
            <w:u w:val="none"/>
          </w:rPr>
          <w:t>Malaysia</w:t>
        </w:r>
      </w:smartTag>
      <w:r w:rsidR="0054708F" w:rsidRPr="00D75941">
        <w:rPr>
          <w:b w:val="0"/>
          <w:bCs/>
          <w:sz w:val="20"/>
          <w:u w:val="none"/>
        </w:rPr>
        <w:t xml:space="preserve">, </w:t>
      </w:r>
      <w:smartTag w:uri="urn:schemas-microsoft-com:office:smarttags" w:element="country-region">
        <w:r w:rsidR="0054708F" w:rsidRPr="00D75941">
          <w:rPr>
            <w:b w:val="0"/>
            <w:bCs/>
            <w:sz w:val="20"/>
            <w:u w:val="none"/>
          </w:rPr>
          <w:t>Korea</w:t>
        </w:r>
      </w:smartTag>
      <w:r w:rsidR="0054708F" w:rsidRPr="00D75941">
        <w:rPr>
          <w:b w:val="0"/>
          <w:bCs/>
          <w:sz w:val="20"/>
          <w:u w:val="none"/>
        </w:rPr>
        <w:t xml:space="preserve"> and </w:t>
      </w:r>
      <w:smartTag w:uri="urn:schemas-microsoft-com:office:smarttags" w:element="place">
        <w:smartTag w:uri="urn:schemas-microsoft-com:office:smarttags" w:element="country-region">
          <w:r w:rsidR="0054708F" w:rsidRPr="00D75941">
            <w:rPr>
              <w:b w:val="0"/>
              <w:bCs/>
              <w:sz w:val="20"/>
              <w:u w:val="none"/>
            </w:rPr>
            <w:t>Brazil</w:t>
          </w:r>
        </w:smartTag>
      </w:smartTag>
      <w:r w:rsidR="0054708F" w:rsidRPr="00D75941">
        <w:rPr>
          <w:b w:val="0"/>
          <w:bCs/>
          <w:sz w:val="20"/>
          <w:u w:val="none"/>
        </w:rPr>
        <w:t>.</w:t>
      </w:r>
    </w:p>
    <w:p w:rsidR="003C52C5" w:rsidRPr="00D75941" w:rsidRDefault="003C52C5" w:rsidP="0054708F">
      <w:pPr>
        <w:pStyle w:val="Heading1"/>
        <w:rPr>
          <w:rFonts w:eastAsia="Times New Roman"/>
          <w:b w:val="0"/>
          <w:sz w:val="20"/>
          <w:u w:val="none"/>
        </w:rPr>
      </w:pPr>
      <w:r w:rsidRPr="00D75941">
        <w:rPr>
          <w:rFonts w:eastAsia="Times New Roman"/>
          <w:b w:val="0"/>
          <w:sz w:val="20"/>
          <w:u w:val="none"/>
        </w:rPr>
        <w:t>The results include 2 groups of patients:</w:t>
      </w:r>
    </w:p>
    <w:p w:rsidR="003C52C5" w:rsidRPr="00D75941" w:rsidRDefault="0054708F" w:rsidP="00071C3A">
      <w:pPr>
        <w:pStyle w:val="Heading1"/>
        <w:numPr>
          <w:ilvl w:val="0"/>
          <w:numId w:val="2"/>
        </w:numPr>
        <w:rPr>
          <w:b w:val="0"/>
          <w:sz w:val="20"/>
          <w:u w:val="none"/>
        </w:rPr>
      </w:pPr>
      <w:r w:rsidRPr="00D75941">
        <w:rPr>
          <w:b w:val="0"/>
          <w:sz w:val="20"/>
          <w:u w:val="none"/>
        </w:rPr>
        <w:t xml:space="preserve">Low Myopia </w:t>
      </w:r>
      <w:r w:rsidR="00D75941">
        <w:rPr>
          <w:b w:val="0"/>
          <w:sz w:val="20"/>
          <w:u w:val="none"/>
        </w:rPr>
        <w:t>(LM)</w:t>
      </w:r>
    </w:p>
    <w:p w:rsidR="003C52C5" w:rsidRPr="00D75941" w:rsidRDefault="0054708F" w:rsidP="00D75941">
      <w:pPr>
        <w:pStyle w:val="Heading1"/>
        <w:numPr>
          <w:ilvl w:val="0"/>
          <w:numId w:val="2"/>
        </w:numPr>
        <w:rPr>
          <w:b w:val="0"/>
          <w:sz w:val="20"/>
          <w:u w:val="none"/>
        </w:rPr>
      </w:pPr>
      <w:r w:rsidRPr="00D75941">
        <w:rPr>
          <w:b w:val="0"/>
          <w:sz w:val="20"/>
          <w:u w:val="none"/>
        </w:rPr>
        <w:t xml:space="preserve">Post </w:t>
      </w:r>
      <w:r w:rsidR="00F45C9C" w:rsidRPr="00D75941">
        <w:rPr>
          <w:b w:val="0"/>
          <w:sz w:val="20"/>
          <w:u w:val="none"/>
        </w:rPr>
        <w:t>Refractive Surgery</w:t>
      </w:r>
      <w:r w:rsidRPr="00D75941">
        <w:rPr>
          <w:b w:val="0"/>
          <w:sz w:val="20"/>
          <w:u w:val="none"/>
        </w:rPr>
        <w:t xml:space="preserve"> patients</w:t>
      </w:r>
      <w:r w:rsidR="00F45C9C" w:rsidRPr="00D75941">
        <w:rPr>
          <w:b w:val="0"/>
          <w:sz w:val="20"/>
          <w:u w:val="none"/>
        </w:rPr>
        <w:t xml:space="preserve"> </w:t>
      </w:r>
      <w:r w:rsidR="004D37EC" w:rsidRPr="00D75941">
        <w:rPr>
          <w:b w:val="0"/>
          <w:sz w:val="20"/>
          <w:u w:val="none"/>
        </w:rPr>
        <w:t>(PR</w:t>
      </w:r>
      <w:r w:rsidR="00D75941">
        <w:rPr>
          <w:b w:val="0"/>
          <w:sz w:val="20"/>
          <w:u w:val="none"/>
        </w:rPr>
        <w:t>S)</w:t>
      </w:r>
    </w:p>
    <w:p w:rsidR="004A71E5" w:rsidRPr="00D75941" w:rsidRDefault="004A71E5" w:rsidP="00D75941">
      <w:pPr>
        <w:pStyle w:val="Heading1"/>
        <w:rPr>
          <w:b w:val="0"/>
          <w:sz w:val="20"/>
          <w:u w:val="none"/>
        </w:rPr>
      </w:pPr>
      <w:r w:rsidRPr="00D75941">
        <w:rPr>
          <w:b w:val="0"/>
          <w:sz w:val="20"/>
          <w:u w:val="none"/>
        </w:rPr>
        <w:t xml:space="preserve">Patients underwent </w:t>
      </w:r>
      <w:r w:rsidR="003C52C5" w:rsidRPr="00D75941">
        <w:rPr>
          <w:b w:val="0"/>
          <w:sz w:val="20"/>
          <w:u w:val="none"/>
        </w:rPr>
        <w:t>3</w:t>
      </w:r>
      <w:r w:rsidRPr="00D75941">
        <w:rPr>
          <w:b w:val="0"/>
          <w:sz w:val="20"/>
          <w:u w:val="none"/>
        </w:rPr>
        <w:t xml:space="preserve">0-minute treatment sessions on an alternate day basis until no further improvement occurred (mean </w:t>
      </w:r>
      <w:r w:rsidR="007032C1" w:rsidRPr="00D75941">
        <w:rPr>
          <w:b w:val="0"/>
          <w:sz w:val="20"/>
          <w:u w:val="none"/>
        </w:rPr>
        <w:t xml:space="preserve">number of treatment sessions is </w:t>
      </w:r>
      <w:r w:rsidR="00217313" w:rsidRPr="00D75941">
        <w:rPr>
          <w:b w:val="0"/>
          <w:sz w:val="20"/>
          <w:u w:val="none"/>
        </w:rPr>
        <w:t>3</w:t>
      </w:r>
      <w:r w:rsidR="00D75941">
        <w:rPr>
          <w:b w:val="0"/>
          <w:sz w:val="20"/>
          <w:u w:val="none"/>
        </w:rPr>
        <w:t>5</w:t>
      </w:r>
      <w:r w:rsidRPr="00D75941">
        <w:rPr>
          <w:b w:val="0"/>
          <w:sz w:val="20"/>
          <w:u w:val="none"/>
        </w:rPr>
        <w:t xml:space="preserve">). Investigations included manifest and cycloplegic refraction, LogMAR UAVA and </w:t>
      </w:r>
      <w:r w:rsidR="00F45C9C" w:rsidRPr="00D75941">
        <w:rPr>
          <w:b w:val="0"/>
          <w:sz w:val="20"/>
          <w:u w:val="none"/>
        </w:rPr>
        <w:t>U</w:t>
      </w:r>
      <w:r w:rsidRPr="00D75941">
        <w:rPr>
          <w:b w:val="0"/>
          <w:sz w:val="20"/>
          <w:u w:val="none"/>
        </w:rPr>
        <w:t>CSF</w:t>
      </w:r>
      <w:r w:rsidR="007032C1" w:rsidRPr="00D75941">
        <w:rPr>
          <w:b w:val="0"/>
          <w:sz w:val="20"/>
          <w:u w:val="none"/>
        </w:rPr>
        <w:t xml:space="preserve"> </w:t>
      </w:r>
      <w:r w:rsidR="00F45C9C" w:rsidRPr="00D75941">
        <w:rPr>
          <w:b w:val="0"/>
          <w:sz w:val="20"/>
          <w:u w:val="none"/>
        </w:rPr>
        <w:t xml:space="preserve">using </w:t>
      </w:r>
      <w:r w:rsidR="007032C1" w:rsidRPr="00D75941">
        <w:rPr>
          <w:b w:val="0"/>
          <w:sz w:val="20"/>
          <w:u w:val="none"/>
        </w:rPr>
        <w:t>Sine Wave Contrast Sensitivity charts</w:t>
      </w:r>
      <w:r w:rsidRPr="00D75941">
        <w:rPr>
          <w:b w:val="0"/>
          <w:sz w:val="20"/>
          <w:u w:val="none"/>
        </w:rPr>
        <w:t xml:space="preserve">. </w:t>
      </w:r>
    </w:p>
    <w:p w:rsidR="00B92ABF" w:rsidRDefault="00B92ABF" w:rsidP="00426582">
      <w:pPr>
        <w:pStyle w:val="Heading1"/>
        <w:rPr>
          <w:sz w:val="22"/>
        </w:rPr>
      </w:pPr>
    </w:p>
    <w:p w:rsidR="0054708F" w:rsidRPr="00D75941" w:rsidRDefault="004A71E5" w:rsidP="005C35CD">
      <w:pPr>
        <w:pStyle w:val="Heading1"/>
        <w:rPr>
          <w:b w:val="0"/>
          <w:color w:val="000000"/>
          <w:sz w:val="20"/>
          <w:u w:val="none"/>
        </w:rPr>
      </w:pPr>
      <w:r w:rsidRPr="00D75941">
        <w:rPr>
          <w:color w:val="000000"/>
          <w:sz w:val="20"/>
        </w:rPr>
        <w:t>Results</w:t>
      </w:r>
      <w:r w:rsidR="00384A6F" w:rsidRPr="00D75941">
        <w:rPr>
          <w:color w:val="000000"/>
          <w:sz w:val="20"/>
        </w:rPr>
        <w:t>:</w:t>
      </w:r>
      <w:r w:rsidRPr="00D75941">
        <w:rPr>
          <w:b w:val="0"/>
          <w:color w:val="000000"/>
          <w:sz w:val="20"/>
          <w:u w:val="none"/>
        </w:rPr>
        <w:t xml:space="preserve">  </w:t>
      </w:r>
    </w:p>
    <w:p w:rsidR="0054708F" w:rsidRPr="00D75941" w:rsidRDefault="0054708F" w:rsidP="005C35CD">
      <w:pPr>
        <w:pStyle w:val="Heading1"/>
        <w:rPr>
          <w:b w:val="0"/>
          <w:color w:val="000000"/>
          <w:sz w:val="20"/>
          <w:u w:val="none"/>
        </w:rPr>
      </w:pPr>
    </w:p>
    <w:p w:rsidR="00FA75F8" w:rsidRDefault="00F33289" w:rsidP="00FA75F8">
      <w:pPr>
        <w:rPr>
          <w:rFonts w:ascii="Arial" w:hAnsi="Arial"/>
          <w:sz w:val="20"/>
        </w:rPr>
      </w:pPr>
      <w:r w:rsidRPr="00FA75F8">
        <w:rPr>
          <w:rFonts w:ascii="Arial" w:hAnsi="Arial"/>
          <w:sz w:val="20"/>
        </w:rPr>
        <w:t>S</w:t>
      </w:r>
      <w:r w:rsidR="004A71E5" w:rsidRPr="00FA75F8">
        <w:rPr>
          <w:rFonts w:ascii="Arial" w:hAnsi="Arial"/>
          <w:sz w:val="20"/>
        </w:rPr>
        <w:t xml:space="preserve">ubjects comprised </w:t>
      </w:r>
      <w:r w:rsidR="00C3528F" w:rsidRPr="00FA75F8">
        <w:rPr>
          <w:rFonts w:ascii="Arial" w:hAnsi="Arial"/>
          <w:sz w:val="20"/>
        </w:rPr>
        <w:t>150</w:t>
      </w:r>
      <w:r w:rsidR="000A26FE" w:rsidRPr="00FA75F8">
        <w:rPr>
          <w:rFonts w:ascii="Arial" w:hAnsi="Arial"/>
          <w:sz w:val="20"/>
        </w:rPr>
        <w:t xml:space="preserve"> </w:t>
      </w:r>
      <w:r w:rsidR="004A71E5" w:rsidRPr="00FA75F8">
        <w:rPr>
          <w:rFonts w:ascii="Arial" w:hAnsi="Arial"/>
          <w:sz w:val="20"/>
        </w:rPr>
        <w:t xml:space="preserve">male and </w:t>
      </w:r>
      <w:r w:rsidR="00C365E9" w:rsidRPr="00FA75F8">
        <w:rPr>
          <w:rFonts w:ascii="Arial" w:hAnsi="Arial"/>
          <w:sz w:val="20"/>
        </w:rPr>
        <w:t>1</w:t>
      </w:r>
      <w:r w:rsidR="00C3528F" w:rsidRPr="00FA75F8">
        <w:rPr>
          <w:rFonts w:ascii="Arial" w:hAnsi="Arial"/>
          <w:sz w:val="20"/>
        </w:rPr>
        <w:t>0</w:t>
      </w:r>
      <w:r w:rsidR="00C365E9" w:rsidRPr="00FA75F8">
        <w:rPr>
          <w:rFonts w:ascii="Arial" w:hAnsi="Arial"/>
          <w:sz w:val="20"/>
        </w:rPr>
        <w:t>8</w:t>
      </w:r>
      <w:r w:rsidR="000A26FE" w:rsidRPr="00FA75F8">
        <w:rPr>
          <w:rFonts w:ascii="Arial" w:hAnsi="Arial"/>
          <w:sz w:val="20"/>
        </w:rPr>
        <w:t xml:space="preserve"> </w:t>
      </w:r>
      <w:r w:rsidR="004A71E5" w:rsidRPr="00FA75F8">
        <w:rPr>
          <w:rFonts w:ascii="Arial" w:hAnsi="Arial"/>
          <w:sz w:val="20"/>
        </w:rPr>
        <w:t xml:space="preserve">female with a mean age of </w:t>
      </w:r>
      <w:r w:rsidR="00C365E9" w:rsidRPr="00FA75F8">
        <w:rPr>
          <w:rFonts w:ascii="Arial" w:hAnsi="Arial"/>
          <w:sz w:val="20"/>
        </w:rPr>
        <w:t>3</w:t>
      </w:r>
      <w:r w:rsidR="00C3528F" w:rsidRPr="00FA75F8">
        <w:rPr>
          <w:rFonts w:ascii="Arial" w:hAnsi="Arial"/>
          <w:sz w:val="20"/>
        </w:rPr>
        <w:t>0</w:t>
      </w:r>
      <w:r w:rsidR="004A71E5" w:rsidRPr="00FA75F8">
        <w:rPr>
          <w:rFonts w:ascii="Arial" w:hAnsi="Arial"/>
          <w:sz w:val="20"/>
        </w:rPr>
        <w:t xml:space="preserve"> years (range </w:t>
      </w:r>
      <w:r w:rsidR="00C365E9" w:rsidRPr="00FA75F8">
        <w:rPr>
          <w:rFonts w:ascii="Arial" w:hAnsi="Arial"/>
          <w:sz w:val="20"/>
        </w:rPr>
        <w:t>7</w:t>
      </w:r>
      <w:r w:rsidR="00664020" w:rsidRPr="00FA75F8">
        <w:rPr>
          <w:rFonts w:ascii="Arial" w:hAnsi="Arial"/>
          <w:sz w:val="20"/>
        </w:rPr>
        <w:t xml:space="preserve"> </w:t>
      </w:r>
      <w:r w:rsidR="004D37EC" w:rsidRPr="00FA75F8">
        <w:rPr>
          <w:rFonts w:ascii="Arial" w:hAnsi="Arial"/>
          <w:sz w:val="20"/>
        </w:rPr>
        <w:t xml:space="preserve">to </w:t>
      </w:r>
      <w:r w:rsidR="00C365E9" w:rsidRPr="00FA75F8">
        <w:rPr>
          <w:rFonts w:ascii="Arial" w:hAnsi="Arial"/>
          <w:sz w:val="20"/>
        </w:rPr>
        <w:t>55</w:t>
      </w:r>
      <w:r w:rsidR="00FA75F8">
        <w:rPr>
          <w:rFonts w:ascii="Arial" w:hAnsi="Arial"/>
          <w:sz w:val="20"/>
        </w:rPr>
        <w:t xml:space="preserve">). </w:t>
      </w:r>
      <w:r w:rsidR="00FA75F8" w:rsidRPr="00FA75F8">
        <w:rPr>
          <w:rFonts w:ascii="Arial" w:hAnsi="Arial"/>
          <w:sz w:val="20"/>
        </w:rPr>
        <w:t xml:space="preserve">LM </w:t>
      </w:r>
      <w:r w:rsidR="00FA75F8">
        <w:rPr>
          <w:rFonts w:ascii="Arial" w:hAnsi="Arial"/>
          <w:sz w:val="20"/>
        </w:rPr>
        <w:t xml:space="preserve">group includes </w:t>
      </w:r>
      <w:r w:rsidR="00C365E9" w:rsidRPr="00FA75F8">
        <w:rPr>
          <w:rFonts w:ascii="Arial" w:hAnsi="Arial"/>
          <w:sz w:val="20"/>
        </w:rPr>
        <w:t>23</w:t>
      </w:r>
      <w:r w:rsidR="005A257D" w:rsidRPr="00FA75F8">
        <w:rPr>
          <w:rFonts w:ascii="Arial" w:hAnsi="Arial"/>
          <w:sz w:val="20"/>
        </w:rPr>
        <w:t>0</w:t>
      </w:r>
      <w:r w:rsidR="00AF5BF3" w:rsidRPr="00FA75F8">
        <w:rPr>
          <w:rFonts w:ascii="Arial" w:hAnsi="Arial"/>
          <w:sz w:val="20"/>
        </w:rPr>
        <w:t xml:space="preserve"> </w:t>
      </w:r>
      <w:r w:rsidR="002931CB" w:rsidRPr="00FA75F8">
        <w:rPr>
          <w:rFonts w:ascii="Arial" w:hAnsi="Arial"/>
          <w:sz w:val="20"/>
        </w:rPr>
        <w:t>subjects</w:t>
      </w:r>
      <w:r w:rsidR="00AF5BF3" w:rsidRPr="00FA75F8">
        <w:rPr>
          <w:rFonts w:ascii="Arial" w:hAnsi="Arial"/>
          <w:sz w:val="20"/>
        </w:rPr>
        <w:t xml:space="preserve"> and </w:t>
      </w:r>
      <w:r w:rsidR="00FA75F8">
        <w:rPr>
          <w:rFonts w:ascii="Arial" w:hAnsi="Arial"/>
          <w:sz w:val="20"/>
        </w:rPr>
        <w:t xml:space="preserve">PRS group - </w:t>
      </w:r>
      <w:r w:rsidR="00C3528F" w:rsidRPr="00FA75F8">
        <w:rPr>
          <w:rFonts w:ascii="Arial" w:hAnsi="Arial"/>
          <w:sz w:val="20"/>
        </w:rPr>
        <w:t>28</w:t>
      </w:r>
      <w:r w:rsidR="00163EA2" w:rsidRPr="00FA75F8">
        <w:rPr>
          <w:rFonts w:ascii="Arial" w:hAnsi="Arial"/>
          <w:sz w:val="20"/>
        </w:rPr>
        <w:t>.</w:t>
      </w:r>
      <w:r w:rsidR="00C365E9" w:rsidRPr="00FA75F8">
        <w:rPr>
          <w:rFonts w:ascii="Arial" w:hAnsi="Arial"/>
          <w:sz w:val="20"/>
        </w:rPr>
        <w:t xml:space="preserve"> </w:t>
      </w:r>
      <w:r w:rsidR="00FA75F8">
        <w:rPr>
          <w:rFonts w:ascii="Arial" w:hAnsi="Arial"/>
          <w:sz w:val="20"/>
        </w:rPr>
        <w:t>For the sake of baseline data</w:t>
      </w:r>
      <w:r w:rsidR="00FA75F8" w:rsidRPr="00D75941">
        <w:rPr>
          <w:rFonts w:ascii="Arial" w:hAnsi="Arial"/>
          <w:sz w:val="20"/>
        </w:rPr>
        <w:t xml:space="preserve"> comparison, we </w:t>
      </w:r>
      <w:r w:rsidR="00FA75F8">
        <w:rPr>
          <w:rFonts w:ascii="Arial" w:hAnsi="Arial"/>
          <w:sz w:val="20"/>
        </w:rPr>
        <w:t xml:space="preserve">created LM and PRS subgroups </w:t>
      </w:r>
      <w:r w:rsidR="00FA75F8" w:rsidRPr="00D75941">
        <w:rPr>
          <w:rFonts w:ascii="Arial" w:hAnsi="Arial"/>
          <w:sz w:val="20"/>
        </w:rPr>
        <w:t>extract</w:t>
      </w:r>
      <w:r w:rsidR="00FA75F8">
        <w:rPr>
          <w:rFonts w:ascii="Arial" w:hAnsi="Arial"/>
          <w:sz w:val="20"/>
        </w:rPr>
        <w:t>ing</w:t>
      </w:r>
      <w:r w:rsidR="00FA75F8" w:rsidRPr="00D75941">
        <w:rPr>
          <w:rFonts w:ascii="Arial" w:hAnsi="Arial"/>
          <w:sz w:val="20"/>
        </w:rPr>
        <w:t xml:space="preserve"> out those having UAVA better than 0.1 logMar and worse than 0.6 logMar</w:t>
      </w:r>
      <w:r w:rsidR="00FA75F8">
        <w:rPr>
          <w:rFonts w:ascii="Arial" w:hAnsi="Arial"/>
          <w:sz w:val="20"/>
        </w:rPr>
        <w:t xml:space="preserve">, and </w:t>
      </w:r>
      <w:r w:rsidR="00FA75F8" w:rsidRPr="00D75941">
        <w:rPr>
          <w:rFonts w:ascii="Arial" w:hAnsi="Arial"/>
          <w:sz w:val="20"/>
        </w:rPr>
        <w:t xml:space="preserve">further extracted out from the LM group those with the worst Spherical Equivalent </w:t>
      </w:r>
      <w:r w:rsidR="00FA75F8">
        <w:rPr>
          <w:rFonts w:ascii="Arial" w:hAnsi="Arial"/>
          <w:sz w:val="20"/>
        </w:rPr>
        <w:t>until</w:t>
      </w:r>
      <w:r w:rsidR="00FA75F8" w:rsidRPr="00D75941">
        <w:rPr>
          <w:rFonts w:ascii="Arial" w:hAnsi="Arial"/>
          <w:sz w:val="20"/>
        </w:rPr>
        <w:t xml:space="preserve"> </w:t>
      </w:r>
      <w:r w:rsidR="00FA75F8">
        <w:rPr>
          <w:rFonts w:ascii="Arial" w:hAnsi="Arial"/>
          <w:sz w:val="20"/>
        </w:rPr>
        <w:t>achieving</w:t>
      </w:r>
      <w:r w:rsidR="00FA75F8" w:rsidRPr="00D75941">
        <w:rPr>
          <w:rFonts w:ascii="Arial" w:hAnsi="Arial"/>
          <w:sz w:val="20"/>
        </w:rPr>
        <w:t xml:space="preserve"> </w:t>
      </w:r>
      <w:r w:rsidR="00FA75F8">
        <w:rPr>
          <w:rFonts w:ascii="Arial" w:hAnsi="Arial"/>
          <w:sz w:val="20"/>
        </w:rPr>
        <w:t>similarity in</w:t>
      </w:r>
      <w:r w:rsidR="00FA75F8" w:rsidRPr="00D75941">
        <w:rPr>
          <w:rFonts w:ascii="Arial" w:hAnsi="Arial"/>
          <w:sz w:val="20"/>
        </w:rPr>
        <w:t xml:space="preserve"> refraction and UAVA. </w:t>
      </w:r>
    </w:p>
    <w:p w:rsidR="0054708F" w:rsidRPr="00FA75F8" w:rsidRDefault="0054708F" w:rsidP="002931CB">
      <w:pPr>
        <w:pStyle w:val="Heading1"/>
        <w:rPr>
          <w:b w:val="0"/>
          <w:sz w:val="20"/>
          <w:u w:val="none"/>
        </w:rPr>
      </w:pPr>
    </w:p>
    <w:p w:rsidR="00163EA2" w:rsidRDefault="00163EA2" w:rsidP="000E48D1">
      <w:pPr>
        <w:rPr>
          <w:rFonts w:ascii="Arial" w:hAnsi="Arial"/>
          <w:color w:val="000000"/>
          <w:sz w:val="20"/>
        </w:rPr>
      </w:pPr>
    </w:p>
    <w:p w:rsidR="00C87287" w:rsidRDefault="00163EA2" w:rsidP="00191AD3">
      <w:pPr>
        <w:rPr>
          <w:rFonts w:ascii="Arial" w:hAnsi="Arial"/>
          <w:color w:val="000000"/>
          <w:sz w:val="20"/>
        </w:rPr>
      </w:pPr>
      <w:r>
        <w:rPr>
          <w:rFonts w:ascii="Arial" w:hAnsi="Arial"/>
          <w:color w:val="000000"/>
          <w:sz w:val="20"/>
        </w:rPr>
        <w:t>Table 1:</w:t>
      </w:r>
      <w:r w:rsidR="00C87287" w:rsidRPr="00D75941">
        <w:rPr>
          <w:rFonts w:ascii="Arial" w:hAnsi="Arial"/>
          <w:color w:val="000000"/>
          <w:sz w:val="20"/>
        </w:rPr>
        <w:t xml:space="preserve"> Baseline data </w:t>
      </w:r>
      <w:r w:rsidR="00191AD3">
        <w:rPr>
          <w:rFonts w:ascii="Arial" w:hAnsi="Arial"/>
          <w:color w:val="000000"/>
          <w:sz w:val="20"/>
        </w:rPr>
        <w:t>(entire groups, and subgroups with equal mean refraction)</w:t>
      </w:r>
    </w:p>
    <w:p w:rsidR="00D75941" w:rsidRPr="00D75941" w:rsidRDefault="00D75941" w:rsidP="000E48D1">
      <w:pPr>
        <w:rPr>
          <w:rFonts w:ascii="Arial" w:hAnsi="Arial"/>
          <w:color w:val="000000"/>
          <w:sz w:val="20"/>
        </w:rPr>
      </w:pPr>
    </w:p>
    <w:p w:rsidR="0054708F" w:rsidRDefault="00AB0DEA" w:rsidP="0054708F">
      <w:r>
        <w:rPr>
          <w:noProof/>
        </w:rPr>
      </w:r>
      <w:r w:rsidR="00191AD3">
        <w:pict>
          <v:shape id="_x0000_s1277" type="#_x0000_t75" style="width:445.1pt;height:138.6pt;mso-position-horizontal-relative:char;mso-position-vertical-relative:line" fillcolor="black">
            <v:fill color2="black"/>
            <v:imagedata r:id="rId7" o:title=""/>
            <v:shadow color="black"/>
            <w10:wrap type="none"/>
            <w10:anchorlock/>
          </v:shape>
        </w:pict>
      </w:r>
    </w:p>
    <w:p w:rsidR="00145C98" w:rsidRPr="00D75941" w:rsidRDefault="00145C98" w:rsidP="00D75941">
      <w:pPr>
        <w:rPr>
          <w:rFonts w:ascii="Arial" w:hAnsi="Arial"/>
          <w:sz w:val="20"/>
        </w:rPr>
      </w:pPr>
    </w:p>
    <w:p w:rsidR="00D27666" w:rsidRDefault="00D27666" w:rsidP="00145C98">
      <w:pPr>
        <w:rPr>
          <w:rFonts w:ascii="Arial" w:hAnsi="Arial"/>
          <w:sz w:val="20"/>
        </w:rPr>
      </w:pPr>
    </w:p>
    <w:p w:rsidR="00145C98" w:rsidRDefault="0049347F" w:rsidP="00145C98">
      <w:pPr>
        <w:rPr>
          <w:rFonts w:ascii="Arial" w:hAnsi="Arial"/>
          <w:sz w:val="20"/>
        </w:rPr>
      </w:pPr>
      <w:r w:rsidRPr="00D75941">
        <w:rPr>
          <w:rFonts w:ascii="Arial" w:hAnsi="Arial"/>
          <w:sz w:val="20"/>
        </w:rPr>
        <w:t xml:space="preserve">Both the LM and PRS groups have in average reduced </w:t>
      </w:r>
      <w:r w:rsidR="00466496">
        <w:rPr>
          <w:rFonts w:ascii="Arial" w:hAnsi="Arial"/>
          <w:sz w:val="20"/>
        </w:rPr>
        <w:t xml:space="preserve">baseline </w:t>
      </w:r>
      <w:r w:rsidRPr="00D75941">
        <w:rPr>
          <w:rFonts w:ascii="Arial" w:hAnsi="Arial"/>
          <w:sz w:val="20"/>
        </w:rPr>
        <w:t xml:space="preserve">UCSF, which is </w:t>
      </w:r>
      <w:r w:rsidR="00466496">
        <w:rPr>
          <w:rFonts w:ascii="Arial" w:hAnsi="Arial"/>
          <w:sz w:val="20"/>
        </w:rPr>
        <w:t>below</w:t>
      </w:r>
      <w:r w:rsidRPr="00D75941">
        <w:rPr>
          <w:rFonts w:ascii="Arial" w:hAnsi="Arial"/>
          <w:sz w:val="20"/>
        </w:rPr>
        <w:t xml:space="preserve"> normal range at mid and high spatial frequencies.</w:t>
      </w:r>
      <w:r w:rsidR="00145C98">
        <w:rPr>
          <w:rFonts w:ascii="Arial" w:hAnsi="Arial"/>
          <w:sz w:val="20"/>
        </w:rPr>
        <w:t xml:space="preserve"> It appears that the</w:t>
      </w:r>
      <w:r w:rsidR="00145C98" w:rsidRPr="00D75941">
        <w:rPr>
          <w:rFonts w:ascii="Arial" w:hAnsi="Arial"/>
          <w:sz w:val="20"/>
        </w:rPr>
        <w:t xml:space="preserve"> PRS group has </w:t>
      </w:r>
      <w:r w:rsidR="00145C98">
        <w:rPr>
          <w:rFonts w:ascii="Arial" w:hAnsi="Arial"/>
          <w:sz w:val="20"/>
        </w:rPr>
        <w:t>worse UCSF</w:t>
      </w:r>
      <w:r w:rsidR="00145C98" w:rsidRPr="00D75941">
        <w:rPr>
          <w:rFonts w:ascii="Arial" w:hAnsi="Arial"/>
          <w:sz w:val="20"/>
        </w:rPr>
        <w:t xml:space="preserve"> in comparison with the LM group, </w:t>
      </w:r>
      <w:r w:rsidR="00145C98">
        <w:rPr>
          <w:rFonts w:ascii="Arial" w:hAnsi="Arial"/>
          <w:sz w:val="20"/>
        </w:rPr>
        <w:t>with respect to their average refraction.</w:t>
      </w:r>
    </w:p>
    <w:p w:rsidR="00C87287" w:rsidRDefault="00F21AEA" w:rsidP="0054708F">
      <w:r>
        <w:rPr>
          <w:rFonts w:ascii="Arial" w:hAnsi="Arial"/>
          <w:noProof/>
          <w:sz w:val="22"/>
        </w:rPr>
        <w:pict>
          <v:group id="_x0000_s1281" style="position:absolute;margin-left:-16.8pt;margin-top:5.35pt;width:202.15pt;height:172pt;z-index:251657728" coordorigin="6381,11900" coordsize="4043,3440">
            <v:shape id="_x0000_s1212" type="#_x0000_t75" style="position:absolute;left:6381;top:11900;width:4043;height:3440">
              <v:imagedata r:id="rId8" o:title=""/>
            </v:shape>
            <v:shape id="_x0000_s1227" style="position:absolute;left:8273;top:13582;width:1110;height:1050;mso-position-horizontal:absolute;mso-position-vertical:absolute" coordsize="1110,1050" path="m,l562,675r548,375e" filled="f" strokecolor="blue" strokeweight="2pt">
              <v:path arrowok="t"/>
            </v:shape>
            <v:shape id="_x0000_s1228" style="position:absolute;left:7722;top:13129;width:543;height:446;mso-position-horizontal:absolute;mso-position-vertical:absolute" coordsize="543,446" path="m,l543,446e" filled="f" strokecolor="blue" strokeweight="2pt">
              <v:path arrowok="t"/>
            </v:shape>
            <v:shape id="_x0000_s1229" style="position:absolute;left:7140;top:13123;width:588;height:54;mso-position-horizontal:absolute;mso-position-vertical:absolute" coordsize="588,54" path="m,54l588,e" filled="f" strokecolor="blue" strokeweight="2pt">
              <v:path arrowok="t"/>
            </v:shape>
            <v:shape id="_x0000_s1230" style="position:absolute;left:8262;top:13550;width:1136;height:1142;mso-position-horizontal:absolute;mso-position-vertical:absolute" coordsize="1136,1142" path="m,l588,587r548,555e" filled="f" strokecolor="#936" strokeweight="2pt">
              <v:path arrowok="t"/>
            </v:shape>
            <v:shape id="_x0000_s1231" style="position:absolute;left:7703;top:13170;width:577;height:390;mso-position-horizontal:absolute;mso-position-vertical:absolute" coordsize="577,390" path="m,l577,390e" filled="f" strokecolor="#936" strokeweight="2pt">
              <v:path arrowok="t"/>
            </v:shape>
            <v:shape id="_x0000_s1232" style="position:absolute;left:7132;top:13128;width:571;height:49;mso-position-horizontal:absolute;mso-position-vertical:absolute" coordsize="571,49" path="m,l571,49e" filled="f" strokecolor="#936" strokeweight="2pt">
              <v:path arrowok="t"/>
            </v:shape>
            <v:group id="_x0000_s1240" style="position:absolute;left:7013;top:13847;width:1404;height:302" coordorigin="2317,4120" coordsize="1404,302">
              <v:shape id="_x0000_s1241" style="position:absolute;left:2317;top:4283;width:287;height:1;mso-position-horizontal:absolute;mso-position-vertical:absolute" coordsize="287,1" path="m,l287,e" filled="f" strokecolor="#936" strokeweight="2pt">
                <v:path arrowok="t"/>
              </v:shape>
              <v:shape id="_x0000_s1242" type="#_x0000_t202" style="position:absolute;left:2633;top:4120;width:1088;height:302" stroked="f">
                <v:textbox style="mso-next-textbox:#_x0000_s1242">
                  <w:txbxContent>
                    <w:p w:rsidR="00C832E7" w:rsidRPr="00E07AA9" w:rsidRDefault="00C832E7" w:rsidP="00C832E7">
                      <w:pPr>
                        <w:ind w:left="-144" w:right="-144"/>
                        <w:rPr>
                          <w:rFonts w:ascii="Arial" w:hAnsi="Arial"/>
                          <w:sz w:val="16"/>
                          <w:szCs w:val="16"/>
                        </w:rPr>
                      </w:pPr>
                      <w:r w:rsidRPr="00E07AA9">
                        <w:rPr>
                          <w:rFonts w:ascii="Arial" w:hAnsi="Arial"/>
                          <w:sz w:val="16"/>
                          <w:szCs w:val="16"/>
                        </w:rPr>
                        <w:t>LM</w:t>
                      </w:r>
                      <w:r>
                        <w:rPr>
                          <w:rFonts w:ascii="Arial" w:hAnsi="Arial"/>
                          <w:sz w:val="16"/>
                          <w:szCs w:val="16"/>
                        </w:rPr>
                        <w:t>, SPH -1.3D</w:t>
                      </w:r>
                    </w:p>
                  </w:txbxContent>
                </v:textbox>
              </v:shape>
            </v:group>
            <v:group id="_x0000_s1243" style="position:absolute;left:7005;top:14309;width:1716;height:302" coordorigin="2317,4576" coordsize="1536,302">
              <v:shape id="_x0000_s1244" style="position:absolute;left:2317;top:4729;width:287;height:4;mso-position-horizontal:absolute;mso-position-vertical:absolute" coordsize="287,4" path="m,l287,4e" filled="f" strokecolor="blue" strokeweight="2pt">
                <v:path arrowok="t"/>
              </v:shape>
              <v:shape id="_x0000_s1245" type="#_x0000_t202" style="position:absolute;left:2641;top:4576;width:1212;height:302" stroked="f">
                <v:textbox>
                  <w:txbxContent>
                    <w:p w:rsidR="00C832E7" w:rsidRPr="00E07AA9" w:rsidRDefault="00C832E7" w:rsidP="00C832E7">
                      <w:pPr>
                        <w:ind w:left="-144" w:right="-144"/>
                        <w:rPr>
                          <w:rFonts w:ascii="Arial" w:hAnsi="Arial"/>
                          <w:sz w:val="16"/>
                          <w:szCs w:val="16"/>
                        </w:rPr>
                      </w:pPr>
                      <w:r>
                        <w:rPr>
                          <w:rFonts w:ascii="Arial" w:hAnsi="Arial"/>
                          <w:sz w:val="16"/>
                          <w:szCs w:val="16"/>
                        </w:rPr>
                        <w:t>PRS, SPH -0.94D</w:t>
                      </w:r>
                    </w:p>
                  </w:txbxContent>
                </v:textbox>
              </v:shape>
            </v:group>
          </v:group>
        </w:pict>
      </w:r>
      <w:r>
        <w:rPr>
          <w:noProof/>
        </w:rPr>
        <w:pict>
          <v:group id="_x0000_s1282" style="position:absolute;margin-left:220.2pt;margin-top:5.35pt;width:202.15pt;height:172pt;z-index:251656704" coordorigin="1701,11861" coordsize="4043,3440">
            <v:shape id="_x0000_s1211" type="#_x0000_t75" style="position:absolute;left:1701;top:11861;width:4043;height:3440">
              <v:imagedata r:id="rId8" o:title=""/>
            </v:shape>
            <v:shape id="_x0000_s1219" style="position:absolute;left:3618;top:13528;width:1090;height:1090;mso-position-horizontal:absolute;mso-position-vertical:absolute" coordsize="1090,1090" path="m,l515,714r575,376e" filled="f" strokecolor="blue" strokeweight="2pt">
              <v:path arrowok="t"/>
            </v:shape>
            <v:shape id="_x0000_s1218" style="position:absolute;left:3013;top:13084;width:606;height:445;mso-position-horizontal:absolute;mso-position-vertical:absolute" coordsize="606,445" path="m,l606,445e" filled="f" strokecolor="blue" strokeweight="2pt">
              <v:path arrowok="t"/>
            </v:shape>
            <v:shape id="_x0000_s1217" style="position:absolute;left:2447;top:13078;width:572;height:45;mso-position-horizontal:absolute;mso-position-vertical:absolute" coordsize="572,45" path="m,45l572,e" filled="f" strokecolor="blue" strokeweight="2pt">
              <v:path arrowok="t"/>
            </v:shape>
            <v:shape id="_x0000_s1221" style="position:absolute;left:3631;top:13341;width:1077;height:1139;mso-position-horizontal:absolute;mso-position-vertical:absolute" coordsize="1077,1139" path="m,l514,588r563,551e" filled="f" strokecolor="#936" strokeweight="2pt">
              <v:path arrowok="t"/>
            </v:shape>
            <v:shape id="_x0000_s1222" style="position:absolute;left:3040;top:13027;width:604;height:326;mso-position-horizontal:absolute;mso-position-vertical:absolute" coordsize="604,326" path="m,l604,326e" filled="f" strokecolor="#936" strokeweight="2pt">
              <v:path arrowok="t"/>
            </v:shape>
            <v:shape id="_x0000_s1223" style="position:absolute;left:2461;top:13021;width:572;height:45;mso-position-horizontal:absolute;mso-position-vertical:absolute" coordsize="572,45" path="m,45l572,e" filled="f" strokecolor="#936" strokeweight="2pt">
              <v:path arrowok="t"/>
            </v:shape>
            <v:group id="_x0000_s1239" style="position:absolute;left:2317;top:13817;width:1404;height:302" coordorigin="2317,4120" coordsize="1404,302">
              <v:shape id="_x0000_s1234" style="position:absolute;left:2317;top:4283;width:287;height:1;mso-position-horizontal:absolute;mso-position-vertical:absolute" coordsize="287,1" path="m,l287,e" filled="f" strokecolor="#936" strokeweight="2pt">
                <v:path arrowok="t"/>
              </v:shape>
              <v:shape id="_x0000_s1235" type="#_x0000_t202" style="position:absolute;left:2633;top:4120;width:1088;height:302" stroked="f">
                <v:textbox style="mso-next-textbox:#_x0000_s1235">
                  <w:txbxContent>
                    <w:p w:rsidR="00E07AA9" w:rsidRPr="00E07AA9" w:rsidRDefault="00E07AA9" w:rsidP="00C832E7">
                      <w:pPr>
                        <w:ind w:left="-144" w:right="-144"/>
                        <w:rPr>
                          <w:rFonts w:ascii="Arial" w:hAnsi="Arial"/>
                          <w:sz w:val="16"/>
                          <w:szCs w:val="16"/>
                        </w:rPr>
                      </w:pPr>
                      <w:r w:rsidRPr="00E07AA9">
                        <w:rPr>
                          <w:rFonts w:ascii="Arial" w:hAnsi="Arial"/>
                          <w:sz w:val="16"/>
                          <w:szCs w:val="16"/>
                        </w:rPr>
                        <w:t>LM</w:t>
                      </w:r>
                      <w:r w:rsidR="00C832E7">
                        <w:rPr>
                          <w:rFonts w:ascii="Arial" w:hAnsi="Arial"/>
                          <w:sz w:val="16"/>
                          <w:szCs w:val="16"/>
                        </w:rPr>
                        <w:t>,</w:t>
                      </w:r>
                      <w:r>
                        <w:rPr>
                          <w:rFonts w:ascii="Arial" w:hAnsi="Arial"/>
                          <w:sz w:val="16"/>
                          <w:szCs w:val="16"/>
                        </w:rPr>
                        <w:t xml:space="preserve"> SPH -0.9D</w:t>
                      </w:r>
                    </w:p>
                  </w:txbxContent>
                </v:textbox>
              </v:shape>
            </v:group>
            <v:group id="_x0000_s1238" style="position:absolute;left:2317;top:14273;width:1724;height:302" coordorigin="2317,4576" coordsize="1536,302">
              <v:shape id="_x0000_s1233" style="position:absolute;left:2317;top:4729;width:287;height:4;mso-position-horizontal:absolute;mso-position-vertical:absolute" coordsize="287,4" path="m,l287,4e" filled="f" strokecolor="blue" strokeweight="2pt">
                <v:path arrowok="t"/>
              </v:shape>
              <v:shape id="_x0000_s1237" type="#_x0000_t202" style="position:absolute;left:2641;top:4576;width:1212;height:302" stroked="f">
                <v:textbox>
                  <w:txbxContent>
                    <w:p w:rsidR="00C832E7" w:rsidRPr="00E07AA9" w:rsidRDefault="00C832E7" w:rsidP="00C832E7">
                      <w:pPr>
                        <w:ind w:left="-144" w:right="-144"/>
                        <w:rPr>
                          <w:rFonts w:ascii="Arial" w:hAnsi="Arial"/>
                          <w:sz w:val="16"/>
                          <w:szCs w:val="16"/>
                        </w:rPr>
                      </w:pPr>
                      <w:r>
                        <w:rPr>
                          <w:rFonts w:ascii="Arial" w:hAnsi="Arial"/>
                          <w:sz w:val="16"/>
                          <w:szCs w:val="16"/>
                        </w:rPr>
                        <w:t>PRS, SPH -0.90D</w:t>
                      </w:r>
                    </w:p>
                  </w:txbxContent>
                </v:textbox>
              </v:shape>
            </v:group>
          </v:group>
        </w:pict>
      </w:r>
    </w:p>
    <w:p w:rsidR="0049347F" w:rsidRPr="00934818" w:rsidRDefault="0049347F" w:rsidP="00934818">
      <w:pPr>
        <w:rPr>
          <w:rFonts w:ascii="Arial" w:hAnsi="Arial"/>
          <w:sz w:val="22"/>
        </w:rPr>
      </w:pPr>
    </w:p>
    <w:p w:rsidR="00A56FE9" w:rsidRDefault="00A56FE9" w:rsidP="0054708F">
      <w:pPr>
        <w:rPr>
          <w:rFonts w:ascii="Arial" w:hAnsi="Arial"/>
          <w:sz w:val="22"/>
        </w:rPr>
      </w:pPr>
    </w:p>
    <w:p w:rsidR="00A56FE9" w:rsidRDefault="00A56FE9" w:rsidP="0054708F">
      <w:pPr>
        <w:rPr>
          <w:rFonts w:ascii="Arial" w:hAnsi="Arial"/>
          <w:sz w:val="22"/>
        </w:rPr>
      </w:pPr>
    </w:p>
    <w:p w:rsidR="00A56FE9" w:rsidRDefault="00A56FE9" w:rsidP="0054708F">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FE9" w:rsidRDefault="00A56FE9" w:rsidP="0054708F">
      <w:pPr>
        <w:rPr>
          <w:rFonts w:ascii="Arial" w:hAnsi="Arial"/>
          <w:sz w:val="22"/>
        </w:rPr>
      </w:pPr>
    </w:p>
    <w:p w:rsidR="00E6289B" w:rsidRDefault="00E6289B" w:rsidP="0054708F">
      <w:pPr>
        <w:rPr>
          <w:rFonts w:ascii="Arial" w:hAnsi="Arial"/>
          <w:sz w:val="22"/>
        </w:rPr>
      </w:pPr>
    </w:p>
    <w:p w:rsidR="00E6289B" w:rsidRDefault="00E6289B" w:rsidP="0054708F">
      <w:pPr>
        <w:rPr>
          <w:rFonts w:ascii="Arial" w:hAnsi="Arial"/>
          <w:sz w:val="22"/>
        </w:rPr>
      </w:pPr>
    </w:p>
    <w:p w:rsidR="00E6289B" w:rsidRDefault="00E6289B" w:rsidP="0054708F">
      <w:pPr>
        <w:rPr>
          <w:rFonts w:ascii="Arial" w:hAnsi="Arial"/>
          <w:sz w:val="22"/>
        </w:rPr>
      </w:pPr>
    </w:p>
    <w:p w:rsidR="00E6289B" w:rsidRDefault="00E6289B" w:rsidP="0054708F">
      <w:pPr>
        <w:rPr>
          <w:rFonts w:ascii="Arial" w:hAnsi="Arial"/>
          <w:sz w:val="22"/>
        </w:rPr>
      </w:pPr>
    </w:p>
    <w:p w:rsidR="00E6289B" w:rsidRDefault="00E6289B" w:rsidP="0054708F">
      <w:pPr>
        <w:rPr>
          <w:rFonts w:ascii="Arial" w:hAnsi="Arial"/>
          <w:sz w:val="22"/>
        </w:rPr>
      </w:pPr>
    </w:p>
    <w:p w:rsidR="00FA75F8" w:rsidRDefault="00FA75F8" w:rsidP="00A02F43">
      <w:pPr>
        <w:rPr>
          <w:rFonts w:ascii="Arial" w:hAnsi="Arial"/>
          <w:sz w:val="22"/>
        </w:rPr>
      </w:pPr>
    </w:p>
    <w:p w:rsidR="00FA75F8" w:rsidRDefault="00FA75F8" w:rsidP="00A02F43">
      <w:pPr>
        <w:rPr>
          <w:rFonts w:ascii="Arial" w:hAnsi="Arial"/>
          <w:sz w:val="22"/>
        </w:rPr>
      </w:pPr>
    </w:p>
    <w:p w:rsidR="00AB0DEA" w:rsidRDefault="00AB0DEA" w:rsidP="00A02F43">
      <w:pPr>
        <w:rPr>
          <w:rFonts w:ascii="Arial" w:hAnsi="Arial"/>
          <w:sz w:val="22"/>
        </w:rPr>
      </w:pPr>
    </w:p>
    <w:p w:rsidR="00AB0DEA" w:rsidRPr="000D6574" w:rsidRDefault="00F21AEA" w:rsidP="00F21AEA">
      <w:pPr>
        <w:rPr>
          <w:rFonts w:ascii="Arial" w:hAnsi="Arial"/>
          <w:sz w:val="22"/>
        </w:rPr>
      </w:pPr>
      <w:r w:rsidRPr="000D6574">
        <w:rPr>
          <w:rFonts w:ascii="Arial" w:hAnsi="Arial"/>
          <w:sz w:val="22"/>
        </w:rPr>
        <w:t>Figue 4: Baseline UCSF – entire group                Figue 5</w:t>
      </w:r>
      <w:proofErr w:type="gramStart"/>
      <w:r w:rsidRPr="000D6574">
        <w:rPr>
          <w:rFonts w:ascii="Arial" w:hAnsi="Arial"/>
          <w:sz w:val="22"/>
        </w:rPr>
        <w:t>:Baseline</w:t>
      </w:r>
      <w:proofErr w:type="gramEnd"/>
      <w:r w:rsidRPr="000D6574">
        <w:rPr>
          <w:rFonts w:ascii="Arial" w:hAnsi="Arial"/>
          <w:sz w:val="22"/>
        </w:rPr>
        <w:t xml:space="preserve"> UCSF - subgroups </w:t>
      </w:r>
    </w:p>
    <w:p w:rsidR="00A02F43" w:rsidRDefault="00A02F43" w:rsidP="000D6574">
      <w:pPr>
        <w:rPr>
          <w:rFonts w:ascii="Arial" w:hAnsi="Arial"/>
          <w:sz w:val="22"/>
        </w:rPr>
      </w:pPr>
      <w:r>
        <w:rPr>
          <w:rFonts w:ascii="Arial" w:hAnsi="Arial"/>
          <w:sz w:val="22"/>
        </w:rPr>
        <w:t>1</w:t>
      </w:r>
      <w:r w:rsidR="000D6574">
        <w:rPr>
          <w:rFonts w:ascii="Arial" w:hAnsi="Arial"/>
          <w:sz w:val="22"/>
        </w:rPr>
        <w:t>89</w:t>
      </w:r>
      <w:r>
        <w:rPr>
          <w:rFonts w:ascii="Arial" w:hAnsi="Arial"/>
          <w:sz w:val="22"/>
        </w:rPr>
        <w:t xml:space="preserve"> Patients have completed NeuroVision treatment, including </w:t>
      </w:r>
      <w:r w:rsidR="000D6574">
        <w:rPr>
          <w:rFonts w:ascii="Arial" w:hAnsi="Arial"/>
          <w:sz w:val="22"/>
        </w:rPr>
        <w:t>165</w:t>
      </w:r>
      <w:r>
        <w:rPr>
          <w:rFonts w:ascii="Arial" w:hAnsi="Arial"/>
          <w:sz w:val="22"/>
        </w:rPr>
        <w:t xml:space="preserve"> LM patients and </w:t>
      </w:r>
      <w:r w:rsidR="000D6574">
        <w:rPr>
          <w:rFonts w:ascii="Arial" w:hAnsi="Arial"/>
          <w:sz w:val="22"/>
        </w:rPr>
        <w:t>24</w:t>
      </w:r>
      <w:r>
        <w:rPr>
          <w:rFonts w:ascii="Arial" w:hAnsi="Arial"/>
          <w:sz w:val="22"/>
        </w:rPr>
        <w:t xml:space="preserve"> PRS patients. The following tables detail the treatment results:</w:t>
      </w:r>
    </w:p>
    <w:p w:rsidR="00FA75F8" w:rsidRDefault="00FA75F8" w:rsidP="00A02F43">
      <w:pPr>
        <w:rPr>
          <w:rFonts w:ascii="Arial" w:hAnsi="Arial"/>
          <w:sz w:val="22"/>
        </w:rPr>
      </w:pPr>
    </w:p>
    <w:p w:rsidR="00726B68" w:rsidRDefault="00726B68" w:rsidP="00726B68">
      <w:pPr>
        <w:rPr>
          <w:rFonts w:ascii="Arial" w:hAnsi="Arial"/>
          <w:color w:val="000000"/>
          <w:sz w:val="20"/>
        </w:rPr>
      </w:pPr>
      <w:r>
        <w:rPr>
          <w:rFonts w:ascii="Arial" w:hAnsi="Arial"/>
          <w:color w:val="000000"/>
          <w:sz w:val="20"/>
        </w:rPr>
        <w:t>Table 2:</w:t>
      </w:r>
      <w:r w:rsidRPr="00D75941">
        <w:rPr>
          <w:rFonts w:ascii="Arial" w:hAnsi="Arial"/>
          <w:color w:val="000000"/>
          <w:sz w:val="20"/>
        </w:rPr>
        <w:t xml:space="preserve"> </w:t>
      </w:r>
      <w:r>
        <w:rPr>
          <w:rFonts w:ascii="Arial" w:hAnsi="Arial"/>
          <w:color w:val="000000"/>
          <w:sz w:val="20"/>
        </w:rPr>
        <w:t>Visual improvement following NVC treatment – LM</w:t>
      </w:r>
    </w:p>
    <w:p w:rsidR="00726B68" w:rsidRDefault="00726B68" w:rsidP="00A02F43">
      <w:pPr>
        <w:rPr>
          <w:rFonts w:ascii="Arial" w:hAnsi="Arial"/>
          <w:sz w:val="22"/>
        </w:rPr>
      </w:pPr>
    </w:p>
    <w:tbl>
      <w:tblPr>
        <w:tblW w:w="9560" w:type="dxa"/>
        <w:tblCellMar>
          <w:left w:w="0" w:type="dxa"/>
          <w:right w:w="0" w:type="dxa"/>
        </w:tblCellMar>
        <w:tblLook w:val="0000" w:firstRow="0" w:lastRow="0" w:firstColumn="0" w:lastColumn="0" w:noHBand="0" w:noVBand="0"/>
      </w:tblPr>
      <w:tblGrid>
        <w:gridCol w:w="1260"/>
        <w:gridCol w:w="960"/>
        <w:gridCol w:w="960"/>
        <w:gridCol w:w="1620"/>
        <w:gridCol w:w="1480"/>
        <w:gridCol w:w="740"/>
        <w:gridCol w:w="660"/>
        <w:gridCol w:w="620"/>
        <w:gridCol w:w="660"/>
        <w:gridCol w:w="600"/>
      </w:tblGrid>
      <w:tr w:rsidR="00FE74F3" w:rsidRPr="00DA1887">
        <w:trPr>
          <w:trHeight w:val="255"/>
          <w:ins w:id="2" w:author="Unknown" w:date="2005-10-03T13:22:00Z"/>
        </w:trPr>
        <w:tc>
          <w:tcPr>
            <w:tcW w:w="126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3" w:author="Unknown" w:date="2005-10-03T13:22:00Z"/>
                <w:szCs w:val="24"/>
              </w:rPr>
            </w:pPr>
            <w:ins w:id="4" w:author="Unknown" w:date="2005-10-03T13:22:00Z">
              <w:r w:rsidRPr="00DA1887">
                <w:rPr>
                  <w:rStyle w:val="Strong"/>
                  <w:rFonts w:ascii="Arial" w:hAnsi="Arial" w:cs="Arial"/>
                  <w:sz w:val="48"/>
                  <w:szCs w:val="48"/>
                </w:rPr>
                <w:t>LM</w:t>
              </w:r>
            </w:ins>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5" w:author="Unknown" w:date="2005-10-03T13:22:00Z"/>
                <w:szCs w:val="24"/>
              </w:rPr>
            </w:pPr>
            <w:ins w:id="6" w:author="Unknown" w:date="2005-10-03T13:22:00Z">
              <w:r w:rsidRPr="00DA1887">
                <w:rPr>
                  <w:rStyle w:val="Strong"/>
                  <w:rFonts w:ascii="Arial" w:hAnsi="Arial" w:cs="Arial"/>
                  <w:sz w:val="20"/>
                </w:rPr>
                <w:t> </w:t>
              </w:r>
            </w:ins>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7" w:author="Unknown" w:date="2005-10-03T13:22:00Z"/>
                <w:szCs w:val="24"/>
              </w:rPr>
            </w:pPr>
            <w:ins w:id="8" w:author="Unknown" w:date="2005-10-03T13:22:00Z">
              <w:r w:rsidRPr="00DA1887">
                <w:rPr>
                  <w:rStyle w:val="Strong"/>
                  <w:rFonts w:ascii="Arial" w:hAnsi="Arial" w:cs="Arial"/>
                  <w:sz w:val="20"/>
                </w:rPr>
                <w:t>No. of Eyes</w:t>
              </w:r>
            </w:ins>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9" w:author="Unknown" w:date="2005-10-03T13:22:00Z"/>
                <w:szCs w:val="24"/>
              </w:rPr>
            </w:pPr>
            <w:ins w:id="10" w:author="Unknown" w:date="2005-10-03T13:22:00Z">
              <w:r w:rsidRPr="00DA1887">
                <w:rPr>
                  <w:rStyle w:val="Strong"/>
                  <w:rFonts w:ascii="Arial" w:hAnsi="Arial" w:cs="Arial"/>
                  <w:sz w:val="20"/>
                </w:rPr>
                <w:t>Average Refraction (Diopters)</w:t>
              </w:r>
            </w:ins>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11" w:author="Unknown" w:date="2005-10-03T13:22:00Z"/>
                <w:szCs w:val="24"/>
              </w:rPr>
            </w:pPr>
            <w:ins w:id="12" w:author="Unknown" w:date="2005-10-03T13:22:00Z">
              <w:r w:rsidRPr="00DA1887">
                <w:rPr>
                  <w:rStyle w:val="Strong"/>
                  <w:rFonts w:ascii="Arial" w:hAnsi="Arial" w:cs="Arial"/>
                  <w:sz w:val="20"/>
                </w:rPr>
                <w:t>Average UCVA (LogMAR)</w:t>
              </w:r>
            </w:ins>
          </w:p>
        </w:tc>
        <w:tc>
          <w:tcPr>
            <w:tcW w:w="3280" w:type="dxa"/>
            <w:gridSpan w:val="5"/>
            <w:tcBorders>
              <w:top w:val="single" w:sz="8" w:space="0" w:color="auto"/>
              <w:left w:val="nil"/>
              <w:bottom w:val="single" w:sz="4" w:space="0" w:color="auto"/>
              <w:right w:val="single" w:sz="8" w:space="0" w:color="000000"/>
            </w:tcBorders>
            <w:shd w:val="clear" w:color="auto" w:fill="auto"/>
            <w:vAlign w:val="center"/>
          </w:tcPr>
          <w:p w:rsidR="00FE74F3" w:rsidRPr="00DA1887" w:rsidRDefault="00FE74F3" w:rsidP="00937FAD">
            <w:pPr>
              <w:jc w:val="center"/>
              <w:rPr>
                <w:ins w:id="13" w:author="Unknown" w:date="2005-10-03T13:22:00Z"/>
                <w:szCs w:val="24"/>
              </w:rPr>
            </w:pPr>
            <w:ins w:id="14" w:author="Unknown" w:date="2005-10-03T13:22:00Z">
              <w:r w:rsidRPr="00DA1887">
                <w:rPr>
                  <w:rStyle w:val="Strong"/>
                  <w:rFonts w:ascii="Arial" w:hAnsi="Arial" w:cs="Arial"/>
                  <w:sz w:val="20"/>
                </w:rPr>
                <w:t>UCSF</w:t>
              </w:r>
            </w:ins>
          </w:p>
        </w:tc>
      </w:tr>
      <w:tr w:rsidR="00FE74F3" w:rsidRPr="00DA1887">
        <w:trPr>
          <w:trHeight w:val="510"/>
          <w:ins w:id="15" w:author="Unknown" w:date="2005-10-03T13:22:00Z"/>
        </w:trPr>
        <w:tc>
          <w:tcPr>
            <w:tcW w:w="0" w:type="auto"/>
            <w:vMerge/>
            <w:tcBorders>
              <w:top w:val="single" w:sz="8" w:space="0" w:color="auto"/>
              <w:left w:val="single" w:sz="8" w:space="0" w:color="auto"/>
              <w:bottom w:val="single" w:sz="8" w:space="0" w:color="000000"/>
              <w:right w:val="single" w:sz="4" w:space="0" w:color="auto"/>
            </w:tcBorders>
            <w:vAlign w:val="center"/>
          </w:tcPr>
          <w:p w:rsidR="00FE74F3" w:rsidRPr="00DA1887" w:rsidRDefault="00FE74F3" w:rsidP="00937FAD">
            <w:pPr>
              <w:rPr>
                <w:ins w:id="16"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17"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18"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19"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20" w:author="Unknown" w:date="2005-10-03T13:22:00Z"/>
                <w:szCs w:val="24"/>
              </w:rPr>
            </w:pPr>
          </w:p>
        </w:tc>
        <w:tc>
          <w:tcPr>
            <w:tcW w:w="74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1" w:author="Unknown" w:date="2005-10-03T13:22:00Z"/>
                <w:szCs w:val="24"/>
              </w:rPr>
            </w:pPr>
            <w:ins w:id="22" w:author="Unknown" w:date="2005-10-03T13:22:00Z">
              <w:r w:rsidRPr="00DA1887">
                <w:rPr>
                  <w:rStyle w:val="Strong"/>
                  <w:rFonts w:ascii="Arial" w:hAnsi="Arial" w:cs="Arial"/>
                  <w:sz w:val="20"/>
                </w:rPr>
                <w:t>1.5 (cpd)</w:t>
              </w:r>
            </w:ins>
          </w:p>
        </w:tc>
        <w:tc>
          <w:tcPr>
            <w:tcW w:w="66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3" w:author="Unknown" w:date="2005-10-03T13:22:00Z"/>
                <w:szCs w:val="24"/>
              </w:rPr>
            </w:pPr>
            <w:ins w:id="24" w:author="Unknown" w:date="2005-10-03T13:22:00Z">
              <w:r w:rsidRPr="00DA1887">
                <w:rPr>
                  <w:rStyle w:val="Strong"/>
                  <w:rFonts w:ascii="Arial" w:hAnsi="Arial" w:cs="Arial"/>
                  <w:sz w:val="20"/>
                </w:rPr>
                <w:t>3 (cpd)</w:t>
              </w:r>
            </w:ins>
          </w:p>
        </w:tc>
        <w:tc>
          <w:tcPr>
            <w:tcW w:w="62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5" w:author="Unknown" w:date="2005-10-03T13:22:00Z"/>
                <w:szCs w:val="24"/>
              </w:rPr>
            </w:pPr>
            <w:ins w:id="26" w:author="Unknown" w:date="2005-10-03T13:22:00Z">
              <w:r w:rsidRPr="00DA1887">
                <w:rPr>
                  <w:rStyle w:val="Strong"/>
                  <w:rFonts w:ascii="Arial" w:hAnsi="Arial" w:cs="Arial"/>
                  <w:sz w:val="20"/>
                </w:rPr>
                <w:t>6 (cpd)</w:t>
              </w:r>
            </w:ins>
          </w:p>
        </w:tc>
        <w:tc>
          <w:tcPr>
            <w:tcW w:w="66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7" w:author="Unknown" w:date="2005-10-03T13:22:00Z"/>
                <w:szCs w:val="24"/>
              </w:rPr>
            </w:pPr>
            <w:ins w:id="28" w:author="Unknown" w:date="2005-10-03T13:22:00Z">
              <w:r w:rsidRPr="00DA1887">
                <w:rPr>
                  <w:rStyle w:val="Strong"/>
                  <w:rFonts w:ascii="Arial" w:hAnsi="Arial" w:cs="Arial"/>
                  <w:sz w:val="20"/>
                </w:rPr>
                <w:t>12 (cpd)</w:t>
              </w:r>
            </w:ins>
          </w:p>
        </w:tc>
        <w:tc>
          <w:tcPr>
            <w:tcW w:w="600" w:type="dxa"/>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29" w:author="Unknown" w:date="2005-10-03T13:22:00Z"/>
                <w:szCs w:val="24"/>
              </w:rPr>
            </w:pPr>
            <w:ins w:id="30" w:author="Unknown" w:date="2005-10-03T13:22:00Z">
              <w:r w:rsidRPr="00DA1887">
                <w:rPr>
                  <w:rStyle w:val="Strong"/>
                  <w:rFonts w:ascii="Arial" w:hAnsi="Arial" w:cs="Arial"/>
                  <w:sz w:val="20"/>
                </w:rPr>
                <w:t>18 (cpd)</w:t>
              </w:r>
            </w:ins>
          </w:p>
        </w:tc>
      </w:tr>
      <w:tr w:rsidR="00FE74F3" w:rsidRPr="00DA1887">
        <w:trPr>
          <w:trHeight w:val="255"/>
          <w:ins w:id="31" w:author="Unknown" w:date="2005-10-03T13:22:00Z"/>
        </w:trPr>
        <w:tc>
          <w:tcPr>
            <w:tcW w:w="0" w:type="auto"/>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32" w:author="Unknown" w:date="2005-10-03T13:22:00Z"/>
                <w:szCs w:val="24"/>
              </w:rPr>
            </w:pPr>
            <w:ins w:id="33" w:author="Unknown" w:date="2005-10-03T13:22:00Z">
              <w:r w:rsidRPr="00DA1887">
                <w:rPr>
                  <w:rFonts w:ascii="Arial" w:hAnsi="Arial" w:cs="Arial"/>
                  <w:sz w:val="20"/>
                </w:rPr>
                <w:t>All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4" w:author="Unknown" w:date="2005-10-03T13:22:00Z"/>
                <w:szCs w:val="24"/>
              </w:rPr>
            </w:pPr>
            <w:ins w:id="35"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6" w:author="Unknown" w:date="2005-10-03T13:22:00Z"/>
                <w:szCs w:val="24"/>
              </w:rPr>
            </w:pPr>
            <w:ins w:id="37" w:author="Unknown" w:date="2005-10-03T13:22:00Z">
              <w:r w:rsidRPr="00DA1887">
                <w:rPr>
                  <w:rFonts w:ascii="Arial" w:hAnsi="Arial" w:cs="Arial"/>
                  <w:sz w:val="20"/>
                </w:rPr>
                <w:t>330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8" w:author="Unknown" w:date="2005-10-03T13:22:00Z"/>
                <w:szCs w:val="24"/>
              </w:rPr>
            </w:pPr>
            <w:ins w:id="39" w:author="Unknown" w:date="2005-10-03T13:22:00Z">
              <w:r w:rsidRPr="00DA1887">
                <w:rPr>
                  <w:rFonts w:ascii="Arial" w:hAnsi="Arial" w:cs="Arial"/>
                  <w:sz w:val="20"/>
                </w:rPr>
                <w:t>-1.34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0" w:author="Unknown" w:date="2005-10-03T13:22:00Z"/>
                <w:szCs w:val="24"/>
              </w:rPr>
            </w:pPr>
            <w:ins w:id="41" w:author="Unknown" w:date="2005-10-03T13:22:00Z">
              <w:r w:rsidRPr="00DA1887">
                <w:rPr>
                  <w:rFonts w:ascii="Arial" w:hAnsi="Arial" w:cs="Arial"/>
                  <w:sz w:val="20"/>
                </w:rPr>
                <w:t>0.44 ± 0.01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2" w:author="Unknown" w:date="2005-10-03T13:22:00Z"/>
                <w:szCs w:val="24"/>
              </w:rPr>
            </w:pPr>
            <w:ins w:id="43" w:author="Unknown" w:date="2005-10-03T13:22:00Z">
              <w:r w:rsidRPr="00DA1887">
                <w:rPr>
                  <w:rFonts w:ascii="Arial" w:hAnsi="Arial" w:cs="Arial"/>
                  <w:sz w:val="20"/>
                </w:rPr>
                <w:t>38.3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4" w:author="Unknown" w:date="2005-10-03T13:22:00Z"/>
                <w:szCs w:val="24"/>
              </w:rPr>
            </w:pPr>
            <w:ins w:id="45" w:author="Unknown" w:date="2005-10-03T13:22:00Z">
              <w:r w:rsidRPr="00DA1887">
                <w:rPr>
                  <w:rFonts w:ascii="Arial" w:hAnsi="Arial" w:cs="Arial"/>
                  <w:sz w:val="20"/>
                </w:rPr>
                <w:t>36.5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6" w:author="Unknown" w:date="2005-10-03T13:22:00Z"/>
                <w:szCs w:val="24"/>
              </w:rPr>
            </w:pPr>
            <w:ins w:id="47" w:author="Unknown" w:date="2005-10-03T13:22:00Z">
              <w:r w:rsidRPr="00DA1887">
                <w:rPr>
                  <w:rFonts w:ascii="Arial" w:hAnsi="Arial" w:cs="Arial"/>
                  <w:sz w:val="20"/>
                </w:rPr>
                <w:t>20.2</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8" w:author="Unknown" w:date="2005-10-03T13:22:00Z"/>
                <w:szCs w:val="24"/>
              </w:rPr>
            </w:pPr>
            <w:ins w:id="49" w:author="Unknown" w:date="2005-10-03T13:22:00Z">
              <w:r w:rsidRPr="00DA1887">
                <w:rPr>
                  <w:rFonts w:ascii="Arial" w:hAnsi="Arial" w:cs="Arial"/>
                  <w:sz w:val="20"/>
                </w:rPr>
                <w:t>5.7</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50" w:author="Unknown" w:date="2005-10-03T13:22:00Z"/>
                <w:szCs w:val="24"/>
              </w:rPr>
            </w:pPr>
            <w:ins w:id="51" w:author="Unknown" w:date="2005-10-03T13:22:00Z">
              <w:r w:rsidRPr="00DA1887">
                <w:rPr>
                  <w:rFonts w:ascii="Arial" w:hAnsi="Arial" w:cs="Arial"/>
                  <w:sz w:val="20"/>
                </w:rPr>
                <w:t>2.0</w:t>
              </w:r>
            </w:ins>
          </w:p>
        </w:tc>
      </w:tr>
      <w:tr w:rsidR="00FE74F3" w:rsidRPr="00DA1887">
        <w:trPr>
          <w:trHeight w:val="270"/>
          <w:ins w:id="52"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53"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54" w:author="Unknown" w:date="2005-10-03T13:22:00Z"/>
                <w:szCs w:val="24"/>
              </w:rPr>
            </w:pPr>
            <w:ins w:id="55"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56" w:author="Unknown" w:date="2005-10-03T13:22:00Z"/>
                <w:szCs w:val="24"/>
              </w:rPr>
            </w:pPr>
            <w:ins w:id="57" w:author="Unknown" w:date="2005-10-03T13:22:00Z">
              <w:r w:rsidRPr="00DA1887">
                <w:rPr>
                  <w:rFonts w:ascii="Arial" w:hAnsi="Arial" w:cs="Arial"/>
                  <w:sz w:val="20"/>
                </w:rPr>
                <w:t>330</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58" w:author="Unknown" w:date="2005-10-03T13:22:00Z"/>
                <w:szCs w:val="24"/>
              </w:rPr>
            </w:pPr>
            <w:ins w:id="59" w:author="Unknown" w:date="2005-10-03T13:22:00Z">
              <w:r w:rsidRPr="00DA1887">
                <w:rPr>
                  <w:rFonts w:ascii="Arial" w:hAnsi="Arial" w:cs="Arial"/>
                  <w:sz w:val="20"/>
                </w:rPr>
                <w:t>-1.20 ± 0.04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60" w:author="Unknown" w:date="2005-10-03T13:22:00Z"/>
                <w:szCs w:val="24"/>
              </w:rPr>
            </w:pPr>
            <w:ins w:id="61" w:author="Unknown" w:date="2005-10-03T13:22:00Z">
              <w:r w:rsidRPr="00DA1887">
                <w:rPr>
                  <w:rFonts w:ascii="Arial" w:hAnsi="Arial" w:cs="Arial"/>
                  <w:sz w:val="20"/>
                </w:rPr>
                <w:t>0.17 ± 0.01</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62" w:author="Unknown" w:date="2005-10-03T13:22:00Z"/>
                <w:szCs w:val="24"/>
              </w:rPr>
            </w:pPr>
            <w:ins w:id="63" w:author="Unknown" w:date="2005-10-03T13:22:00Z">
              <w:r w:rsidRPr="00DA1887">
                <w:rPr>
                  <w:rFonts w:ascii="Arial" w:hAnsi="Arial" w:cs="Arial"/>
                  <w:sz w:val="20"/>
                </w:rPr>
                <w:t>100.96</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64" w:author="Unknown" w:date="2005-10-03T13:22:00Z"/>
                <w:szCs w:val="24"/>
              </w:rPr>
            </w:pPr>
            <w:ins w:id="65" w:author="Unknown" w:date="2005-10-03T13:22:00Z">
              <w:r w:rsidRPr="00DA1887">
                <w:rPr>
                  <w:rFonts w:ascii="Arial" w:hAnsi="Arial" w:cs="Arial"/>
                  <w:sz w:val="20"/>
                </w:rPr>
                <w:t>114.8</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66" w:author="Unknown" w:date="2005-10-03T13:22:00Z"/>
                <w:szCs w:val="24"/>
              </w:rPr>
            </w:pPr>
            <w:ins w:id="67" w:author="Unknown" w:date="2005-10-03T13:22:00Z">
              <w:r w:rsidRPr="00DA1887">
                <w:rPr>
                  <w:rFonts w:ascii="Arial" w:hAnsi="Arial" w:cs="Arial"/>
                  <w:sz w:val="20"/>
                </w:rPr>
                <w:t>101.2</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68" w:author="Unknown" w:date="2005-10-03T13:22:00Z"/>
                <w:szCs w:val="24"/>
              </w:rPr>
            </w:pPr>
            <w:ins w:id="69" w:author="Unknown" w:date="2005-10-03T13:22:00Z">
              <w:r w:rsidRPr="00DA1887">
                <w:rPr>
                  <w:rFonts w:ascii="Arial" w:hAnsi="Arial" w:cs="Arial"/>
                  <w:sz w:val="20"/>
                </w:rPr>
                <w:t>38.19</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70" w:author="Unknown" w:date="2005-10-03T13:22:00Z"/>
                <w:szCs w:val="24"/>
              </w:rPr>
            </w:pPr>
            <w:ins w:id="71" w:author="Unknown" w:date="2005-10-03T13:22:00Z">
              <w:r w:rsidRPr="00DA1887">
                <w:rPr>
                  <w:rFonts w:ascii="Arial" w:hAnsi="Arial" w:cs="Arial"/>
                  <w:sz w:val="20"/>
                </w:rPr>
                <w:t>11.38</w:t>
              </w:r>
            </w:ins>
          </w:p>
        </w:tc>
      </w:tr>
      <w:tr w:rsidR="00FE74F3" w:rsidRPr="00DA1887">
        <w:trPr>
          <w:trHeight w:val="255"/>
          <w:ins w:id="72" w:author="Unknown" w:date="2005-10-03T13:22:00Z"/>
        </w:trPr>
        <w:tc>
          <w:tcPr>
            <w:tcW w:w="126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73" w:author="Unknown" w:date="2005-10-03T13:22:00Z"/>
                <w:szCs w:val="24"/>
              </w:rPr>
            </w:pPr>
            <w:smartTag w:uri="urn:schemas-microsoft-com:office:smarttags" w:element="place">
              <w:smartTag w:uri="urn:schemas-microsoft-com:office:smarttags" w:element="country-region">
                <w:ins w:id="74" w:author="Unknown" w:date="2005-10-03T13:22:00Z">
                  <w:r w:rsidRPr="00DA1887">
                    <w:rPr>
                      <w:rFonts w:ascii="Arial" w:hAnsi="Arial" w:cs="Arial"/>
                      <w:sz w:val="20"/>
                    </w:rPr>
                    <w:t>Singapore</w:t>
                  </w:r>
                </w:ins>
              </w:smartTag>
            </w:smartTag>
            <w:ins w:id="75" w:author="Unknown" w:date="2005-10-03T13:22:00Z">
              <w:r w:rsidRPr="00DA1887">
                <w:rPr>
                  <w:rFonts w:ascii="Arial" w:hAnsi="Arial" w:cs="Arial"/>
                  <w:sz w:val="20"/>
                </w:rPr>
                <w:t xml:space="preserve"> Study</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76" w:author="Unknown" w:date="2005-10-03T13:22:00Z"/>
                <w:szCs w:val="24"/>
              </w:rPr>
            </w:pPr>
            <w:ins w:id="77"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78" w:author="Unknown" w:date="2005-10-03T13:22:00Z"/>
                <w:szCs w:val="24"/>
              </w:rPr>
            </w:pPr>
            <w:ins w:id="79" w:author="Unknown" w:date="2005-10-03T13:22:00Z">
              <w:r w:rsidRPr="00DA1887">
                <w:rPr>
                  <w:rFonts w:ascii="Arial" w:hAnsi="Arial" w:cs="Arial"/>
                  <w:sz w:val="20"/>
                </w:rPr>
                <w:t>40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80" w:author="Unknown" w:date="2005-10-03T13:22:00Z"/>
                <w:szCs w:val="24"/>
              </w:rPr>
            </w:pPr>
            <w:ins w:id="81" w:author="Unknown" w:date="2005-10-03T13:22:00Z">
              <w:r w:rsidRPr="00DA1887">
                <w:rPr>
                  <w:rFonts w:ascii="Arial" w:hAnsi="Arial" w:cs="Arial"/>
                  <w:sz w:val="20"/>
                </w:rPr>
                <w:t>-1.14 ± 0.07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82" w:author="Unknown" w:date="2005-10-03T13:22:00Z"/>
                <w:szCs w:val="24"/>
              </w:rPr>
            </w:pPr>
            <w:ins w:id="83" w:author="Unknown" w:date="2005-10-03T13:22:00Z">
              <w:r w:rsidRPr="00DA1887">
                <w:rPr>
                  <w:rFonts w:ascii="Arial" w:hAnsi="Arial" w:cs="Arial"/>
                  <w:sz w:val="20"/>
                </w:rPr>
                <w:t>0.31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84" w:author="Unknown" w:date="2005-10-03T13:22:00Z"/>
                <w:szCs w:val="24"/>
              </w:rPr>
            </w:pPr>
            <w:ins w:id="85" w:author="Unknown" w:date="2005-10-03T13:22:00Z">
              <w:r w:rsidRPr="00DA1887">
                <w:rPr>
                  <w:rFonts w:ascii="Arial" w:hAnsi="Arial" w:cs="Arial"/>
                  <w:sz w:val="20"/>
                </w:rPr>
                <w:t>42.0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86" w:author="Unknown" w:date="2005-10-03T13:22:00Z"/>
                <w:szCs w:val="24"/>
              </w:rPr>
            </w:pPr>
            <w:ins w:id="87" w:author="Unknown" w:date="2005-10-03T13:22:00Z">
              <w:r w:rsidRPr="00DA1887">
                <w:rPr>
                  <w:rFonts w:ascii="Arial" w:hAnsi="Arial" w:cs="Arial"/>
                  <w:sz w:val="20"/>
                </w:rPr>
                <w:t>55.4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88" w:author="Unknown" w:date="2005-10-03T13:22:00Z"/>
                <w:szCs w:val="24"/>
              </w:rPr>
            </w:pPr>
            <w:ins w:id="89" w:author="Unknown" w:date="2005-10-03T13:22:00Z">
              <w:r w:rsidRPr="00DA1887">
                <w:rPr>
                  <w:rFonts w:ascii="Arial" w:hAnsi="Arial" w:cs="Arial"/>
                  <w:sz w:val="20"/>
                </w:rPr>
                <w:t>39.4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90" w:author="Unknown" w:date="2005-10-03T13:22:00Z"/>
                <w:szCs w:val="24"/>
              </w:rPr>
            </w:pPr>
            <w:ins w:id="91" w:author="Unknown" w:date="2005-10-03T13:22:00Z">
              <w:r w:rsidRPr="00DA1887">
                <w:rPr>
                  <w:rFonts w:ascii="Arial" w:hAnsi="Arial" w:cs="Arial"/>
                  <w:sz w:val="20"/>
                </w:rPr>
                <w:t>12.8</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92" w:author="Unknown" w:date="2005-10-03T13:22:00Z"/>
                <w:szCs w:val="24"/>
              </w:rPr>
            </w:pPr>
            <w:ins w:id="93" w:author="Unknown" w:date="2005-10-03T13:22:00Z">
              <w:r w:rsidRPr="00DA1887">
                <w:rPr>
                  <w:rFonts w:ascii="Arial" w:hAnsi="Arial" w:cs="Arial"/>
                  <w:sz w:val="20"/>
                </w:rPr>
                <w:t>3.5</w:t>
              </w:r>
            </w:ins>
          </w:p>
        </w:tc>
      </w:tr>
      <w:tr w:rsidR="00FE74F3" w:rsidRPr="00DA1887">
        <w:trPr>
          <w:trHeight w:val="270"/>
          <w:ins w:id="94"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95"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96" w:author="Unknown" w:date="2005-10-03T13:22:00Z"/>
                <w:szCs w:val="24"/>
              </w:rPr>
            </w:pPr>
            <w:ins w:id="97"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98" w:author="Unknown" w:date="2005-10-03T13:22:00Z"/>
                <w:szCs w:val="24"/>
              </w:rPr>
            </w:pPr>
            <w:ins w:id="99" w:author="Unknown" w:date="2005-10-03T13:22:00Z">
              <w:r w:rsidRPr="00DA1887">
                <w:rPr>
                  <w:rFonts w:ascii="Arial" w:hAnsi="Arial" w:cs="Arial"/>
                  <w:sz w:val="20"/>
                </w:rPr>
                <w:t>40</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00" w:author="Unknown" w:date="2005-10-03T13:22:00Z"/>
                <w:szCs w:val="24"/>
              </w:rPr>
            </w:pPr>
            <w:ins w:id="101" w:author="Unknown" w:date="2005-10-03T13:22:00Z">
              <w:r w:rsidRPr="00DA1887">
                <w:rPr>
                  <w:rFonts w:ascii="Arial" w:hAnsi="Arial" w:cs="Arial"/>
                  <w:sz w:val="20"/>
                </w:rPr>
                <w:t>-1.07 ± 0.07</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02" w:author="Unknown" w:date="2005-10-03T13:22:00Z"/>
                <w:szCs w:val="24"/>
              </w:rPr>
            </w:pPr>
            <w:ins w:id="103" w:author="Unknown" w:date="2005-10-03T13:22:00Z">
              <w:r w:rsidRPr="00DA1887">
                <w:rPr>
                  <w:rFonts w:ascii="Arial" w:hAnsi="Arial" w:cs="Arial"/>
                  <w:sz w:val="20"/>
                </w:rPr>
                <w:t>0.10 ± 0.03</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04" w:author="Unknown" w:date="2005-10-03T13:22:00Z"/>
                <w:szCs w:val="24"/>
              </w:rPr>
            </w:pPr>
            <w:ins w:id="105" w:author="Unknown" w:date="2005-10-03T13:22:00Z">
              <w:r w:rsidRPr="00DA1887">
                <w:rPr>
                  <w:rFonts w:ascii="Arial" w:hAnsi="Arial" w:cs="Arial"/>
                  <w:sz w:val="20"/>
                </w:rPr>
                <w:t>68.4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06" w:author="Unknown" w:date="2005-10-03T13:22:00Z"/>
                <w:szCs w:val="24"/>
              </w:rPr>
            </w:pPr>
            <w:ins w:id="107" w:author="Unknown" w:date="2005-10-03T13:22:00Z">
              <w:r w:rsidRPr="00DA1887">
                <w:rPr>
                  <w:rFonts w:ascii="Arial" w:hAnsi="Arial" w:cs="Arial"/>
                  <w:sz w:val="20"/>
                </w:rPr>
                <w:t>95.9</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08" w:author="Unknown" w:date="2005-10-03T13:22:00Z"/>
                <w:szCs w:val="24"/>
              </w:rPr>
            </w:pPr>
            <w:ins w:id="109" w:author="Unknown" w:date="2005-10-03T13:22:00Z">
              <w:r w:rsidRPr="00DA1887">
                <w:rPr>
                  <w:rFonts w:ascii="Arial" w:hAnsi="Arial" w:cs="Arial"/>
                  <w:sz w:val="20"/>
                </w:rPr>
                <w:t>84.1</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10" w:author="Unknown" w:date="2005-10-03T13:22:00Z"/>
                <w:szCs w:val="24"/>
              </w:rPr>
            </w:pPr>
            <w:ins w:id="111" w:author="Unknown" w:date="2005-10-03T13:22:00Z">
              <w:r w:rsidRPr="00DA1887">
                <w:rPr>
                  <w:rFonts w:ascii="Arial" w:hAnsi="Arial" w:cs="Arial"/>
                  <w:sz w:val="20"/>
                </w:rPr>
                <w:t>35.9</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112" w:author="Unknown" w:date="2005-10-03T13:22:00Z"/>
                <w:szCs w:val="24"/>
              </w:rPr>
            </w:pPr>
            <w:ins w:id="113" w:author="Unknown" w:date="2005-10-03T13:22:00Z">
              <w:r w:rsidRPr="00DA1887">
                <w:rPr>
                  <w:rFonts w:ascii="Arial" w:hAnsi="Arial" w:cs="Arial"/>
                  <w:sz w:val="20"/>
                </w:rPr>
                <w:t>10.3</w:t>
              </w:r>
            </w:ins>
          </w:p>
        </w:tc>
      </w:tr>
      <w:tr w:rsidR="00FE74F3" w:rsidRPr="00DA1887">
        <w:trPr>
          <w:trHeight w:val="255"/>
          <w:ins w:id="114" w:author="Unknown" w:date="2005-10-03T13:22:00Z"/>
        </w:trPr>
        <w:tc>
          <w:tcPr>
            <w:tcW w:w="126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115" w:author="Unknown" w:date="2005-10-03T13:22:00Z"/>
                <w:szCs w:val="24"/>
              </w:rPr>
            </w:pPr>
            <w:ins w:id="116" w:author="Unknown" w:date="2005-10-03T13:22:00Z">
              <w:r w:rsidRPr="00DA1887">
                <w:rPr>
                  <w:rFonts w:ascii="Arial" w:hAnsi="Arial" w:cs="Arial"/>
                  <w:sz w:val="20"/>
                </w:rPr>
                <w:t>All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17" w:author="Unknown" w:date="2005-10-03T13:22:00Z"/>
                <w:szCs w:val="24"/>
              </w:rPr>
            </w:pPr>
            <w:ins w:id="118"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19" w:author="Unknown" w:date="2005-10-03T13:22:00Z"/>
                <w:szCs w:val="24"/>
              </w:rPr>
            </w:pPr>
            <w:ins w:id="120" w:author="Unknown" w:date="2005-10-03T13:22:00Z">
              <w:r w:rsidRPr="00DA1887">
                <w:rPr>
                  <w:rFonts w:ascii="Arial" w:hAnsi="Arial" w:cs="Arial"/>
                  <w:sz w:val="20"/>
                </w:rPr>
                <w:t>290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21" w:author="Unknown" w:date="2005-10-03T13:22:00Z"/>
                <w:szCs w:val="24"/>
              </w:rPr>
            </w:pPr>
            <w:ins w:id="122" w:author="Unknown" w:date="2005-10-03T13:22:00Z">
              <w:r w:rsidRPr="00DA1887">
                <w:rPr>
                  <w:rFonts w:ascii="Arial" w:hAnsi="Arial" w:cs="Arial"/>
                  <w:sz w:val="20"/>
                </w:rPr>
                <w:t>-1.37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23" w:author="Unknown" w:date="2005-10-03T13:22:00Z"/>
                <w:szCs w:val="24"/>
              </w:rPr>
            </w:pPr>
            <w:ins w:id="124" w:author="Unknown" w:date="2005-10-03T13:22:00Z">
              <w:r w:rsidRPr="00DA1887">
                <w:rPr>
                  <w:rFonts w:ascii="Arial" w:hAnsi="Arial" w:cs="Arial"/>
                  <w:sz w:val="20"/>
                </w:rPr>
                <w:t>0.45 ± 0.01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25" w:author="Unknown" w:date="2005-10-03T13:22:00Z"/>
                <w:szCs w:val="24"/>
              </w:rPr>
            </w:pPr>
            <w:ins w:id="126" w:author="Unknown" w:date="2005-10-03T13:22:00Z">
              <w:r w:rsidRPr="00DA1887">
                <w:rPr>
                  <w:rFonts w:ascii="Arial" w:hAnsi="Arial" w:cs="Arial"/>
                  <w:sz w:val="20"/>
                </w:rPr>
                <w:t>37.9</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27" w:author="Unknown" w:date="2005-10-03T13:22:00Z"/>
                <w:szCs w:val="24"/>
              </w:rPr>
            </w:pPr>
            <w:ins w:id="128" w:author="Unknown" w:date="2005-10-03T13:22:00Z">
              <w:r w:rsidRPr="00DA1887">
                <w:rPr>
                  <w:rFonts w:ascii="Arial" w:hAnsi="Arial" w:cs="Arial"/>
                  <w:sz w:val="20"/>
                </w:rPr>
                <w:t>34.5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29" w:author="Unknown" w:date="2005-10-03T13:22:00Z"/>
                <w:szCs w:val="24"/>
              </w:rPr>
            </w:pPr>
            <w:ins w:id="130" w:author="Unknown" w:date="2005-10-03T13:22:00Z">
              <w:r w:rsidRPr="00DA1887">
                <w:rPr>
                  <w:rFonts w:ascii="Arial" w:hAnsi="Arial" w:cs="Arial"/>
                  <w:sz w:val="20"/>
                </w:rPr>
                <w:t>18.4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31" w:author="Unknown" w:date="2005-10-03T13:22:00Z"/>
                <w:szCs w:val="24"/>
              </w:rPr>
            </w:pPr>
            <w:ins w:id="132" w:author="Unknown" w:date="2005-10-03T13:22:00Z">
              <w:r w:rsidRPr="00DA1887">
                <w:rPr>
                  <w:rFonts w:ascii="Arial" w:hAnsi="Arial" w:cs="Arial"/>
                  <w:sz w:val="20"/>
                </w:rPr>
                <w:t>5.1</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133" w:author="Unknown" w:date="2005-10-03T13:22:00Z"/>
                <w:szCs w:val="24"/>
              </w:rPr>
            </w:pPr>
            <w:ins w:id="134" w:author="Unknown" w:date="2005-10-03T13:22:00Z">
              <w:r w:rsidRPr="00DA1887">
                <w:rPr>
                  <w:rFonts w:ascii="Arial" w:hAnsi="Arial" w:cs="Arial"/>
                  <w:sz w:val="20"/>
                </w:rPr>
                <w:t>1.9</w:t>
              </w:r>
            </w:ins>
          </w:p>
        </w:tc>
      </w:tr>
      <w:tr w:rsidR="00FE74F3" w:rsidRPr="00DA1887">
        <w:trPr>
          <w:trHeight w:val="270"/>
          <w:ins w:id="135"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136"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37" w:author="Unknown" w:date="2005-10-03T13:22:00Z"/>
                <w:szCs w:val="24"/>
              </w:rPr>
            </w:pPr>
            <w:ins w:id="138"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39" w:author="Unknown" w:date="2005-10-03T13:22:00Z"/>
                <w:szCs w:val="24"/>
              </w:rPr>
            </w:pPr>
            <w:ins w:id="140" w:author="Unknown" w:date="2005-10-03T13:22:00Z">
              <w:r w:rsidRPr="00DA1887">
                <w:rPr>
                  <w:rFonts w:ascii="Arial" w:hAnsi="Arial" w:cs="Arial"/>
                  <w:sz w:val="20"/>
                </w:rPr>
                <w:t>290</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41" w:author="Unknown" w:date="2005-10-03T13:22:00Z"/>
                <w:szCs w:val="24"/>
              </w:rPr>
            </w:pPr>
            <w:ins w:id="142" w:author="Unknown" w:date="2005-10-03T13:22:00Z">
              <w:r w:rsidRPr="00DA1887">
                <w:rPr>
                  <w:rFonts w:ascii="Arial" w:hAnsi="Arial" w:cs="Arial"/>
                  <w:sz w:val="20"/>
                </w:rPr>
                <w:t>-1.22 ± 0.04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43" w:author="Unknown" w:date="2005-10-03T13:22:00Z"/>
                <w:szCs w:val="24"/>
              </w:rPr>
            </w:pPr>
            <w:ins w:id="144" w:author="Unknown" w:date="2005-10-03T13:22:00Z">
              <w:r w:rsidRPr="00DA1887">
                <w:rPr>
                  <w:rFonts w:ascii="Arial" w:hAnsi="Arial" w:cs="Arial"/>
                  <w:sz w:val="20"/>
                </w:rPr>
                <w:t>0.18 ± 0.01</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45" w:author="Unknown" w:date="2005-10-03T13:22:00Z"/>
                <w:szCs w:val="24"/>
              </w:rPr>
            </w:pPr>
            <w:ins w:id="146" w:author="Unknown" w:date="2005-10-03T13:22:00Z">
              <w:r w:rsidRPr="00DA1887">
                <w:rPr>
                  <w:rFonts w:ascii="Arial" w:hAnsi="Arial" w:cs="Arial"/>
                  <w:sz w:val="20"/>
                </w:rPr>
                <w:t>106.5</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47" w:author="Unknown" w:date="2005-10-03T13:22:00Z"/>
                <w:szCs w:val="24"/>
              </w:rPr>
            </w:pPr>
            <w:ins w:id="148" w:author="Unknown" w:date="2005-10-03T13:22:00Z">
              <w:r w:rsidRPr="00DA1887">
                <w:rPr>
                  <w:rFonts w:ascii="Arial" w:hAnsi="Arial" w:cs="Arial"/>
                  <w:sz w:val="20"/>
                </w:rPr>
                <w:t>117.7</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49" w:author="Unknown" w:date="2005-10-03T13:22:00Z"/>
                <w:szCs w:val="24"/>
              </w:rPr>
            </w:pPr>
            <w:ins w:id="150" w:author="Unknown" w:date="2005-10-03T13:22:00Z">
              <w:r w:rsidRPr="00DA1887">
                <w:rPr>
                  <w:rFonts w:ascii="Arial" w:hAnsi="Arial" w:cs="Arial"/>
                  <w:sz w:val="20"/>
                </w:rPr>
                <w:t>103.8</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151" w:author="Unknown" w:date="2005-10-03T13:22:00Z"/>
                <w:szCs w:val="24"/>
              </w:rPr>
            </w:pPr>
            <w:ins w:id="152" w:author="Unknown" w:date="2005-10-03T13:22:00Z">
              <w:r w:rsidRPr="00DA1887">
                <w:rPr>
                  <w:rFonts w:ascii="Arial" w:hAnsi="Arial" w:cs="Arial"/>
                  <w:sz w:val="20"/>
                </w:rPr>
                <w:t>38.5</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153" w:author="Unknown" w:date="2005-10-03T13:22:00Z"/>
                <w:szCs w:val="24"/>
              </w:rPr>
            </w:pPr>
            <w:ins w:id="154" w:author="Unknown" w:date="2005-10-03T13:22:00Z">
              <w:r w:rsidRPr="00DA1887">
                <w:rPr>
                  <w:rFonts w:ascii="Arial" w:hAnsi="Arial" w:cs="Arial"/>
                  <w:sz w:val="20"/>
                </w:rPr>
                <w:t>11.5</w:t>
              </w:r>
            </w:ins>
          </w:p>
        </w:tc>
      </w:tr>
      <w:tr w:rsidR="00FE74F3" w:rsidRPr="00DA1887">
        <w:trPr>
          <w:trHeight w:val="255"/>
          <w:ins w:id="155" w:author="Unknown" w:date="2005-10-03T13:22:00Z"/>
        </w:trPr>
        <w:tc>
          <w:tcPr>
            <w:tcW w:w="1260" w:type="dxa"/>
            <w:vMerge w:val="restart"/>
            <w:tcBorders>
              <w:top w:val="nil"/>
              <w:left w:val="single" w:sz="8" w:space="0" w:color="auto"/>
              <w:bottom w:val="single" w:sz="4" w:space="0" w:color="auto"/>
              <w:right w:val="single" w:sz="4" w:space="0" w:color="auto"/>
            </w:tcBorders>
            <w:shd w:val="clear" w:color="auto" w:fill="auto"/>
            <w:vAlign w:val="center"/>
          </w:tcPr>
          <w:p w:rsidR="00FE74F3" w:rsidRPr="00DA1887" w:rsidRDefault="00FE74F3" w:rsidP="00937FAD">
            <w:pPr>
              <w:jc w:val="center"/>
              <w:rPr>
                <w:ins w:id="156" w:author="Unknown" w:date="2005-10-03T13:22:00Z"/>
                <w:szCs w:val="24"/>
              </w:rPr>
            </w:pPr>
            <w:smartTag w:uri="urn:schemas-microsoft-com:office:smarttags" w:element="place">
              <w:smartTag w:uri="urn:schemas-microsoft-com:office:smarttags" w:element="country-region">
                <w:ins w:id="157" w:author="Unknown" w:date="2005-10-03T13:22:00Z">
                  <w:r w:rsidRPr="00DA1887">
                    <w:rPr>
                      <w:rFonts w:ascii="Arial" w:hAnsi="Arial" w:cs="Arial"/>
                      <w:sz w:val="20"/>
                    </w:rPr>
                    <w:t>Singapore</w:t>
                  </w:r>
                </w:ins>
              </w:smartTag>
            </w:smartTag>
            <w:ins w:id="158" w:author="Unknown" w:date="2005-10-03T13:22:00Z">
              <w:r w:rsidRPr="00DA1887">
                <w:rPr>
                  <w:rFonts w:ascii="Arial" w:hAnsi="Arial" w:cs="Arial"/>
                  <w:sz w:val="20"/>
                </w:rPr>
                <w:t xml:space="preserve">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59" w:author="Unknown" w:date="2005-10-03T13:22:00Z"/>
                <w:szCs w:val="24"/>
              </w:rPr>
            </w:pPr>
            <w:ins w:id="160"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61" w:author="Unknown" w:date="2005-10-03T13:22:00Z"/>
                <w:szCs w:val="24"/>
              </w:rPr>
            </w:pPr>
            <w:ins w:id="162" w:author="Unknown" w:date="2005-10-03T13:22:00Z">
              <w:r w:rsidRPr="00DA1887">
                <w:rPr>
                  <w:rFonts w:ascii="Arial" w:hAnsi="Arial" w:cs="Arial"/>
                  <w:sz w:val="20"/>
                </w:rPr>
                <w:t>256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63" w:author="Unknown" w:date="2005-10-03T13:22:00Z"/>
                <w:szCs w:val="24"/>
              </w:rPr>
            </w:pPr>
            <w:ins w:id="164" w:author="Unknown" w:date="2005-10-03T13:22:00Z">
              <w:r w:rsidRPr="00DA1887">
                <w:rPr>
                  <w:rFonts w:ascii="Arial" w:hAnsi="Arial" w:cs="Arial"/>
                  <w:sz w:val="20"/>
                </w:rPr>
                <w:t>-1.38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65" w:author="Unknown" w:date="2005-10-03T13:22:00Z"/>
                <w:szCs w:val="24"/>
              </w:rPr>
            </w:pPr>
            <w:ins w:id="166" w:author="Unknown" w:date="2005-10-03T13:22:00Z">
              <w:r w:rsidRPr="00DA1887">
                <w:rPr>
                  <w:rFonts w:ascii="Arial" w:hAnsi="Arial" w:cs="Arial"/>
                  <w:sz w:val="20"/>
                </w:rPr>
                <w:t>0.46 ± 0.01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67" w:author="Unknown" w:date="2005-10-03T13:22:00Z"/>
                <w:szCs w:val="24"/>
              </w:rPr>
            </w:pPr>
            <w:ins w:id="168" w:author="Unknown" w:date="2005-10-03T13:22:00Z">
              <w:r w:rsidRPr="00DA1887">
                <w:rPr>
                  <w:rFonts w:ascii="Arial" w:hAnsi="Arial" w:cs="Arial"/>
                  <w:sz w:val="20"/>
                </w:rPr>
                <w:t>37.6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69" w:author="Unknown" w:date="2005-10-03T13:22:00Z"/>
                <w:szCs w:val="24"/>
              </w:rPr>
            </w:pPr>
            <w:ins w:id="170" w:author="Unknown" w:date="2005-10-03T13:22:00Z">
              <w:r w:rsidRPr="00DA1887">
                <w:rPr>
                  <w:rFonts w:ascii="Arial" w:hAnsi="Arial" w:cs="Arial"/>
                  <w:sz w:val="20"/>
                </w:rPr>
                <w:t>33.2</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71" w:author="Unknown" w:date="2005-10-03T13:22:00Z"/>
                <w:szCs w:val="24"/>
              </w:rPr>
            </w:pPr>
            <w:ins w:id="172" w:author="Unknown" w:date="2005-10-03T13:22:00Z">
              <w:r w:rsidRPr="00DA1887">
                <w:rPr>
                  <w:rFonts w:ascii="Arial" w:hAnsi="Arial" w:cs="Arial"/>
                  <w:sz w:val="20"/>
                </w:rPr>
                <w:t>17.6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73" w:author="Unknown" w:date="2005-10-03T13:22:00Z"/>
                <w:szCs w:val="24"/>
              </w:rPr>
            </w:pPr>
            <w:ins w:id="174" w:author="Unknown" w:date="2005-10-03T13:22:00Z">
              <w:r w:rsidRPr="00DA1887">
                <w:rPr>
                  <w:rFonts w:ascii="Arial" w:hAnsi="Arial" w:cs="Arial"/>
                  <w:sz w:val="20"/>
                </w:rPr>
                <w:t>4.6</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175" w:author="Unknown" w:date="2005-10-03T13:22:00Z"/>
                <w:szCs w:val="24"/>
              </w:rPr>
            </w:pPr>
            <w:ins w:id="176" w:author="Unknown" w:date="2005-10-03T13:22:00Z">
              <w:r w:rsidRPr="00DA1887">
                <w:rPr>
                  <w:rFonts w:ascii="Arial" w:hAnsi="Arial" w:cs="Arial"/>
                  <w:sz w:val="20"/>
                </w:rPr>
                <w:t>1.7</w:t>
              </w:r>
            </w:ins>
          </w:p>
        </w:tc>
      </w:tr>
      <w:tr w:rsidR="00FE74F3" w:rsidRPr="00DA1887">
        <w:trPr>
          <w:trHeight w:val="255"/>
          <w:ins w:id="177" w:author="Unknown" w:date="2005-10-03T13:22:00Z"/>
        </w:trPr>
        <w:tc>
          <w:tcPr>
            <w:tcW w:w="0" w:type="auto"/>
            <w:vMerge/>
            <w:tcBorders>
              <w:top w:val="nil"/>
              <w:left w:val="single" w:sz="8" w:space="0" w:color="auto"/>
              <w:bottom w:val="single" w:sz="4" w:space="0" w:color="auto"/>
              <w:right w:val="single" w:sz="4" w:space="0" w:color="auto"/>
            </w:tcBorders>
            <w:vAlign w:val="center"/>
          </w:tcPr>
          <w:p w:rsidR="00FE74F3" w:rsidRPr="00DA1887" w:rsidRDefault="00FE74F3" w:rsidP="00937FAD">
            <w:pPr>
              <w:rPr>
                <w:ins w:id="178" w:author="Unknown" w:date="2005-10-03T13:22:00Z"/>
                <w:szCs w:val="24"/>
              </w:rPr>
            </w:pP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79" w:author="Unknown" w:date="2005-10-03T13:22:00Z"/>
                <w:szCs w:val="24"/>
              </w:rPr>
            </w:pPr>
            <w:ins w:id="180" w:author="Unknown" w:date="2005-10-03T13:22:00Z">
              <w:r w:rsidRPr="00DA1887">
                <w:rPr>
                  <w:rFonts w:ascii="Arial" w:hAnsi="Arial" w:cs="Arial"/>
                  <w:sz w:val="20"/>
                </w:rPr>
                <w:t>End</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81" w:author="Unknown" w:date="2005-10-03T13:22:00Z"/>
                <w:szCs w:val="24"/>
              </w:rPr>
            </w:pPr>
            <w:ins w:id="182" w:author="Unknown" w:date="2005-10-03T13:22:00Z">
              <w:r w:rsidRPr="00DA1887">
                <w:rPr>
                  <w:rFonts w:ascii="Arial" w:hAnsi="Arial" w:cs="Arial"/>
                  <w:sz w:val="20"/>
                </w:rPr>
                <w:t>256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83" w:author="Unknown" w:date="2005-10-03T13:22:00Z"/>
                <w:szCs w:val="24"/>
              </w:rPr>
            </w:pPr>
            <w:ins w:id="184" w:author="Unknown" w:date="2005-10-03T13:22:00Z">
              <w:r w:rsidRPr="00DA1887">
                <w:rPr>
                  <w:rFonts w:ascii="Arial" w:hAnsi="Arial" w:cs="Arial"/>
                  <w:sz w:val="20"/>
                </w:rPr>
                <w:t>-1.24 ± 0.04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85" w:author="Unknown" w:date="2005-10-03T13:22:00Z"/>
                <w:szCs w:val="24"/>
              </w:rPr>
            </w:pPr>
            <w:ins w:id="186" w:author="Unknown" w:date="2005-10-03T13:22:00Z">
              <w:r w:rsidRPr="00DA1887">
                <w:rPr>
                  <w:rFonts w:ascii="Arial" w:hAnsi="Arial" w:cs="Arial"/>
                  <w:sz w:val="20"/>
                </w:rPr>
                <w:t>0.19 ± 0.01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87" w:author="Unknown" w:date="2005-10-03T13:22:00Z"/>
                <w:szCs w:val="24"/>
              </w:rPr>
            </w:pPr>
            <w:ins w:id="188" w:author="Unknown" w:date="2005-10-03T13:22:00Z">
              <w:r w:rsidRPr="00DA1887">
                <w:rPr>
                  <w:rFonts w:ascii="Arial" w:hAnsi="Arial" w:cs="Arial"/>
                  <w:sz w:val="20"/>
                </w:rPr>
                <w:t>107.5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89" w:author="Unknown" w:date="2005-10-03T13:22:00Z"/>
                <w:szCs w:val="24"/>
              </w:rPr>
            </w:pPr>
            <w:ins w:id="190" w:author="Unknown" w:date="2005-10-03T13:22:00Z">
              <w:r w:rsidRPr="00DA1887">
                <w:rPr>
                  <w:rFonts w:ascii="Arial" w:hAnsi="Arial" w:cs="Arial"/>
                  <w:sz w:val="20"/>
                </w:rPr>
                <w:t>116.1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91" w:author="Unknown" w:date="2005-10-03T13:22:00Z"/>
                <w:szCs w:val="24"/>
              </w:rPr>
            </w:pPr>
            <w:ins w:id="192" w:author="Unknown" w:date="2005-10-03T13:22:00Z">
              <w:r w:rsidRPr="00DA1887">
                <w:rPr>
                  <w:rFonts w:ascii="Arial" w:hAnsi="Arial" w:cs="Arial"/>
                  <w:sz w:val="20"/>
                </w:rPr>
                <w:t>99.0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193" w:author="Unknown" w:date="2005-10-03T13:22:00Z"/>
                <w:szCs w:val="24"/>
              </w:rPr>
            </w:pPr>
            <w:ins w:id="194" w:author="Unknown" w:date="2005-10-03T13:22:00Z">
              <w:r w:rsidRPr="00DA1887">
                <w:rPr>
                  <w:rFonts w:ascii="Arial" w:hAnsi="Arial" w:cs="Arial"/>
                  <w:sz w:val="20"/>
                </w:rPr>
                <w:t>36.2</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195" w:author="Unknown" w:date="2005-10-03T13:22:00Z"/>
                <w:szCs w:val="24"/>
              </w:rPr>
            </w:pPr>
            <w:ins w:id="196" w:author="Unknown" w:date="2005-10-03T13:22:00Z">
              <w:r w:rsidRPr="00DA1887">
                <w:rPr>
                  <w:rFonts w:ascii="Arial" w:hAnsi="Arial" w:cs="Arial"/>
                  <w:sz w:val="20"/>
                </w:rPr>
                <w:t>10.1</w:t>
              </w:r>
            </w:ins>
          </w:p>
        </w:tc>
      </w:tr>
      <w:tr w:rsidR="00FE74F3" w:rsidRPr="00DA1887">
        <w:trPr>
          <w:trHeight w:val="255"/>
          <w:ins w:id="197" w:author="Unknown" w:date="2005-10-03T13:22:00Z"/>
        </w:trPr>
        <w:tc>
          <w:tcPr>
            <w:tcW w:w="1260" w:type="dxa"/>
            <w:vMerge w:val="restart"/>
            <w:tcBorders>
              <w:top w:val="nil"/>
              <w:left w:val="single" w:sz="8" w:space="0" w:color="auto"/>
              <w:bottom w:val="single" w:sz="4" w:space="0" w:color="auto"/>
              <w:right w:val="single" w:sz="4" w:space="0" w:color="auto"/>
            </w:tcBorders>
            <w:shd w:val="clear" w:color="auto" w:fill="auto"/>
            <w:vAlign w:val="center"/>
          </w:tcPr>
          <w:p w:rsidR="00FE74F3" w:rsidRPr="00DA1887" w:rsidRDefault="00FE74F3" w:rsidP="00937FAD">
            <w:pPr>
              <w:jc w:val="center"/>
              <w:rPr>
                <w:ins w:id="198" w:author="Unknown" w:date="2005-10-03T13:22:00Z"/>
                <w:szCs w:val="24"/>
              </w:rPr>
            </w:pPr>
            <w:smartTag w:uri="urn:schemas-microsoft-com:office:smarttags" w:element="place">
              <w:smartTag w:uri="urn:schemas-microsoft-com:office:smarttags" w:element="country-region">
                <w:ins w:id="199" w:author="Unknown" w:date="2005-10-03T13:22:00Z">
                  <w:r w:rsidRPr="00DA1887">
                    <w:rPr>
                      <w:rFonts w:ascii="Arial" w:hAnsi="Arial" w:cs="Arial"/>
                      <w:sz w:val="20"/>
                    </w:rPr>
                    <w:t>Malaysia</w:t>
                  </w:r>
                </w:ins>
              </w:smartTag>
            </w:smartTag>
            <w:ins w:id="200" w:author="Unknown" w:date="2005-10-03T13:22:00Z">
              <w:r w:rsidRPr="00DA1887">
                <w:rPr>
                  <w:rFonts w:ascii="Arial" w:hAnsi="Arial" w:cs="Arial"/>
                  <w:sz w:val="20"/>
                </w:rPr>
                <w:t xml:space="preserve">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01" w:author="Unknown" w:date="2005-10-03T13:22:00Z"/>
                <w:szCs w:val="24"/>
              </w:rPr>
            </w:pPr>
            <w:ins w:id="202"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03" w:author="Unknown" w:date="2005-10-03T13:22:00Z"/>
                <w:szCs w:val="24"/>
              </w:rPr>
            </w:pPr>
            <w:ins w:id="204" w:author="Unknown" w:date="2005-10-03T13:22:00Z">
              <w:r w:rsidRPr="00DA1887">
                <w:rPr>
                  <w:rFonts w:ascii="Arial" w:hAnsi="Arial" w:cs="Arial"/>
                  <w:sz w:val="20"/>
                </w:rPr>
                <w:t>24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05" w:author="Unknown" w:date="2005-10-03T13:22:00Z"/>
                <w:szCs w:val="24"/>
              </w:rPr>
            </w:pPr>
            <w:ins w:id="206" w:author="Unknown" w:date="2005-10-03T13:22:00Z">
              <w:r w:rsidRPr="00DA1887">
                <w:rPr>
                  <w:rFonts w:ascii="Arial" w:hAnsi="Arial" w:cs="Arial"/>
                  <w:sz w:val="20"/>
                </w:rPr>
                <w:t>-1.30 ± 0.13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07" w:author="Unknown" w:date="2005-10-03T13:22:00Z"/>
                <w:szCs w:val="24"/>
              </w:rPr>
            </w:pPr>
            <w:ins w:id="208" w:author="Unknown" w:date="2005-10-03T13:22:00Z">
              <w:r w:rsidRPr="00DA1887">
                <w:rPr>
                  <w:rFonts w:ascii="Arial" w:hAnsi="Arial" w:cs="Arial"/>
                  <w:sz w:val="20"/>
                </w:rPr>
                <w:t>0.43 ± 0.05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09" w:author="Unknown" w:date="2005-10-03T13:22:00Z"/>
                <w:szCs w:val="24"/>
              </w:rPr>
            </w:pPr>
            <w:ins w:id="210" w:author="Unknown" w:date="2005-10-03T13:22:00Z">
              <w:r w:rsidRPr="00DA1887">
                <w:rPr>
                  <w:rFonts w:ascii="Arial" w:hAnsi="Arial" w:cs="Arial"/>
                  <w:sz w:val="20"/>
                </w:rPr>
                <w:t>37.7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11" w:author="Unknown" w:date="2005-10-03T13:22:00Z"/>
                <w:szCs w:val="24"/>
              </w:rPr>
            </w:pPr>
            <w:ins w:id="212" w:author="Unknown" w:date="2005-10-03T13:22:00Z">
              <w:r w:rsidRPr="00DA1887">
                <w:rPr>
                  <w:rFonts w:ascii="Arial" w:hAnsi="Arial" w:cs="Arial"/>
                  <w:sz w:val="20"/>
                </w:rPr>
                <w:t>42.5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13" w:author="Unknown" w:date="2005-10-03T13:22:00Z"/>
                <w:szCs w:val="24"/>
              </w:rPr>
            </w:pPr>
            <w:ins w:id="214" w:author="Unknown" w:date="2005-10-03T13:22:00Z">
              <w:r w:rsidRPr="00DA1887">
                <w:rPr>
                  <w:rFonts w:ascii="Arial" w:hAnsi="Arial" w:cs="Arial"/>
                  <w:sz w:val="20"/>
                </w:rPr>
                <w:t>18.1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15" w:author="Unknown" w:date="2005-10-03T13:22:00Z"/>
                <w:szCs w:val="24"/>
              </w:rPr>
            </w:pPr>
            <w:ins w:id="216" w:author="Unknown" w:date="2005-10-03T13:22:00Z">
              <w:r w:rsidRPr="00DA1887">
                <w:rPr>
                  <w:rFonts w:ascii="Arial" w:hAnsi="Arial" w:cs="Arial"/>
                  <w:sz w:val="20"/>
                </w:rPr>
                <w:t>7.9</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217" w:author="Unknown" w:date="2005-10-03T13:22:00Z"/>
                <w:szCs w:val="24"/>
              </w:rPr>
            </w:pPr>
            <w:ins w:id="218" w:author="Unknown" w:date="2005-10-03T13:22:00Z">
              <w:r w:rsidRPr="00DA1887">
                <w:rPr>
                  <w:rFonts w:ascii="Arial" w:hAnsi="Arial" w:cs="Arial"/>
                  <w:sz w:val="20"/>
                </w:rPr>
                <w:t>3.4</w:t>
              </w:r>
            </w:ins>
          </w:p>
        </w:tc>
      </w:tr>
      <w:tr w:rsidR="00FE74F3" w:rsidRPr="00DA1887">
        <w:trPr>
          <w:trHeight w:val="255"/>
          <w:ins w:id="219" w:author="Unknown" w:date="2005-10-03T13:22:00Z"/>
        </w:trPr>
        <w:tc>
          <w:tcPr>
            <w:tcW w:w="0" w:type="auto"/>
            <w:vMerge/>
            <w:tcBorders>
              <w:top w:val="nil"/>
              <w:left w:val="single" w:sz="8" w:space="0" w:color="auto"/>
              <w:bottom w:val="single" w:sz="4" w:space="0" w:color="auto"/>
              <w:right w:val="single" w:sz="4" w:space="0" w:color="auto"/>
            </w:tcBorders>
            <w:vAlign w:val="center"/>
          </w:tcPr>
          <w:p w:rsidR="00FE74F3" w:rsidRPr="00DA1887" w:rsidRDefault="00FE74F3" w:rsidP="00937FAD">
            <w:pPr>
              <w:rPr>
                <w:ins w:id="220" w:author="Unknown" w:date="2005-10-03T13:22:00Z"/>
                <w:szCs w:val="24"/>
              </w:rPr>
            </w:pP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21" w:author="Unknown" w:date="2005-10-03T13:22:00Z"/>
                <w:szCs w:val="24"/>
              </w:rPr>
            </w:pPr>
            <w:ins w:id="222" w:author="Unknown" w:date="2005-10-03T13:22:00Z">
              <w:r w:rsidRPr="00DA1887">
                <w:rPr>
                  <w:rFonts w:ascii="Arial" w:hAnsi="Arial" w:cs="Arial"/>
                  <w:sz w:val="20"/>
                </w:rPr>
                <w:t>End</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23" w:author="Unknown" w:date="2005-10-03T13:22:00Z"/>
                <w:szCs w:val="24"/>
              </w:rPr>
            </w:pPr>
            <w:ins w:id="224" w:author="Unknown" w:date="2005-10-03T13:22:00Z">
              <w:r w:rsidRPr="00DA1887">
                <w:rPr>
                  <w:rFonts w:ascii="Arial" w:hAnsi="Arial" w:cs="Arial"/>
                  <w:sz w:val="20"/>
                </w:rPr>
                <w:t>24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25" w:author="Unknown" w:date="2005-10-03T13:22:00Z"/>
                <w:szCs w:val="24"/>
              </w:rPr>
            </w:pPr>
            <w:ins w:id="226" w:author="Unknown" w:date="2005-10-03T13:22:00Z">
              <w:r w:rsidRPr="00DA1887">
                <w:rPr>
                  <w:rFonts w:ascii="Arial" w:hAnsi="Arial" w:cs="Arial"/>
                  <w:sz w:val="20"/>
                </w:rPr>
                <w:t>N/A</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27" w:author="Unknown" w:date="2005-10-03T13:22:00Z"/>
                <w:szCs w:val="24"/>
              </w:rPr>
            </w:pPr>
            <w:ins w:id="228" w:author="Unknown" w:date="2005-10-03T13:22:00Z">
              <w:r w:rsidRPr="00DA1887">
                <w:rPr>
                  <w:rFonts w:ascii="Arial" w:hAnsi="Arial" w:cs="Arial"/>
                  <w:sz w:val="20"/>
                </w:rPr>
                <w:t>0.11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29" w:author="Unknown" w:date="2005-10-03T13:22:00Z"/>
                <w:szCs w:val="24"/>
              </w:rPr>
            </w:pPr>
            <w:ins w:id="230" w:author="Unknown" w:date="2005-10-03T13:22:00Z">
              <w:r w:rsidRPr="00DA1887">
                <w:rPr>
                  <w:rFonts w:ascii="Arial" w:hAnsi="Arial" w:cs="Arial"/>
                  <w:sz w:val="20"/>
                </w:rPr>
                <w:t>103.8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31" w:author="Unknown" w:date="2005-10-03T13:22:00Z"/>
                <w:szCs w:val="24"/>
              </w:rPr>
            </w:pPr>
            <w:ins w:id="232" w:author="Unknown" w:date="2005-10-03T13:22:00Z">
              <w:r w:rsidRPr="00DA1887">
                <w:rPr>
                  <w:rFonts w:ascii="Arial" w:hAnsi="Arial" w:cs="Arial"/>
                  <w:sz w:val="20"/>
                </w:rPr>
                <w:t>144.8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33" w:author="Unknown" w:date="2005-10-03T13:22:00Z"/>
                <w:szCs w:val="24"/>
              </w:rPr>
            </w:pPr>
            <w:ins w:id="234" w:author="Unknown" w:date="2005-10-03T13:22:00Z">
              <w:r w:rsidRPr="00DA1887">
                <w:rPr>
                  <w:rFonts w:ascii="Arial" w:hAnsi="Arial" w:cs="Arial"/>
                  <w:sz w:val="20"/>
                </w:rPr>
                <w:t>162.2</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35" w:author="Unknown" w:date="2005-10-03T13:22:00Z"/>
                <w:szCs w:val="24"/>
              </w:rPr>
            </w:pPr>
            <w:ins w:id="236" w:author="Unknown" w:date="2005-10-03T13:22:00Z">
              <w:r w:rsidRPr="00DA1887">
                <w:rPr>
                  <w:rFonts w:ascii="Arial" w:hAnsi="Arial" w:cs="Arial"/>
                  <w:sz w:val="20"/>
                </w:rPr>
                <w:t>78.8</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237" w:author="Unknown" w:date="2005-10-03T13:22:00Z"/>
                <w:szCs w:val="24"/>
              </w:rPr>
            </w:pPr>
            <w:ins w:id="238" w:author="Unknown" w:date="2005-10-03T13:22:00Z">
              <w:r w:rsidRPr="00DA1887">
                <w:rPr>
                  <w:rFonts w:ascii="Arial" w:hAnsi="Arial" w:cs="Arial"/>
                  <w:sz w:val="20"/>
                </w:rPr>
                <w:t>40.3</w:t>
              </w:r>
            </w:ins>
          </w:p>
        </w:tc>
      </w:tr>
      <w:tr w:rsidR="00FE74F3" w:rsidRPr="00DA1887">
        <w:trPr>
          <w:trHeight w:val="255"/>
          <w:ins w:id="239" w:author="Unknown" w:date="2005-10-03T13:22:00Z"/>
        </w:trPr>
        <w:tc>
          <w:tcPr>
            <w:tcW w:w="126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40" w:author="Unknown" w:date="2005-10-03T13:22:00Z"/>
                <w:szCs w:val="24"/>
              </w:rPr>
            </w:pPr>
            <w:smartTag w:uri="urn:schemas-microsoft-com:office:smarttags" w:element="place">
              <w:smartTag w:uri="urn:schemas-microsoft-com:office:smarttags" w:element="country-region">
                <w:ins w:id="241" w:author="Unknown" w:date="2005-10-03T13:22:00Z">
                  <w:r w:rsidRPr="00DA1887">
                    <w:rPr>
                      <w:rFonts w:ascii="Arial" w:hAnsi="Arial" w:cs="Arial"/>
                      <w:sz w:val="20"/>
                    </w:rPr>
                    <w:t>Brazil</w:t>
                  </w:r>
                </w:ins>
              </w:smartTag>
            </w:smartTag>
            <w:ins w:id="242" w:author="Unknown" w:date="2005-10-03T13:22:00Z">
              <w:r w:rsidRPr="00DA1887">
                <w:rPr>
                  <w:rFonts w:ascii="Arial" w:hAnsi="Arial" w:cs="Arial"/>
                  <w:sz w:val="20"/>
                </w:rPr>
                <w:t xml:space="preserve">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43" w:author="Unknown" w:date="2005-10-03T13:22:00Z"/>
                <w:szCs w:val="24"/>
              </w:rPr>
            </w:pPr>
            <w:ins w:id="244"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45" w:author="Unknown" w:date="2005-10-03T13:22:00Z"/>
                <w:szCs w:val="24"/>
              </w:rPr>
            </w:pPr>
            <w:ins w:id="246" w:author="Unknown" w:date="2005-10-03T13:22:00Z">
              <w:r w:rsidRPr="00DA1887">
                <w:rPr>
                  <w:rFonts w:ascii="Arial" w:hAnsi="Arial" w:cs="Arial"/>
                  <w:sz w:val="20"/>
                </w:rPr>
                <w:t>10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47" w:author="Unknown" w:date="2005-10-03T13:22:00Z"/>
                <w:szCs w:val="24"/>
              </w:rPr>
            </w:pPr>
            <w:ins w:id="248" w:author="Unknown" w:date="2005-10-03T13:22:00Z">
              <w:r w:rsidRPr="00DA1887">
                <w:rPr>
                  <w:rFonts w:ascii="Arial" w:hAnsi="Arial" w:cs="Arial"/>
                  <w:sz w:val="20"/>
                </w:rPr>
                <w:t>-1.06 ± 0.06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49" w:author="Unknown" w:date="2005-10-03T13:22:00Z"/>
                <w:szCs w:val="24"/>
              </w:rPr>
            </w:pPr>
            <w:ins w:id="250" w:author="Unknown" w:date="2005-10-03T13:22:00Z">
              <w:r w:rsidRPr="00DA1887">
                <w:rPr>
                  <w:rFonts w:ascii="Arial" w:hAnsi="Arial" w:cs="Arial"/>
                  <w:sz w:val="20"/>
                </w:rPr>
                <w:t>0.42 ± 0.05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51" w:author="Unknown" w:date="2005-10-03T13:22:00Z"/>
                <w:szCs w:val="24"/>
              </w:rPr>
            </w:pPr>
            <w:ins w:id="252" w:author="Unknown" w:date="2005-10-03T13:22:00Z">
              <w:r w:rsidRPr="00DA1887">
                <w:rPr>
                  <w:rFonts w:ascii="Arial" w:hAnsi="Arial" w:cs="Arial"/>
                  <w:sz w:val="20"/>
                </w:rPr>
                <w:t>46.3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53" w:author="Unknown" w:date="2005-10-03T13:22:00Z"/>
                <w:szCs w:val="24"/>
              </w:rPr>
            </w:pPr>
            <w:ins w:id="254" w:author="Unknown" w:date="2005-10-03T13:22:00Z">
              <w:r w:rsidRPr="00DA1887">
                <w:rPr>
                  <w:rFonts w:ascii="Arial" w:hAnsi="Arial" w:cs="Arial"/>
                  <w:sz w:val="20"/>
                </w:rPr>
                <w:t>56.8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55" w:author="Unknown" w:date="2005-10-03T13:22:00Z"/>
                <w:szCs w:val="24"/>
              </w:rPr>
            </w:pPr>
            <w:ins w:id="256" w:author="Unknown" w:date="2005-10-03T13:22:00Z">
              <w:r w:rsidRPr="00DA1887">
                <w:rPr>
                  <w:rFonts w:ascii="Arial" w:hAnsi="Arial" w:cs="Arial"/>
                  <w:sz w:val="20"/>
                </w:rPr>
                <w:t>60.6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257" w:author="Unknown" w:date="2005-10-03T13:22:00Z"/>
                <w:szCs w:val="24"/>
              </w:rPr>
            </w:pPr>
            <w:ins w:id="258" w:author="Unknown" w:date="2005-10-03T13:22:00Z">
              <w:r w:rsidRPr="00DA1887">
                <w:rPr>
                  <w:rFonts w:ascii="Arial" w:hAnsi="Arial" w:cs="Arial"/>
                  <w:sz w:val="20"/>
                </w:rPr>
                <w:t>22.1</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259" w:author="Unknown" w:date="2005-10-03T13:22:00Z"/>
                <w:szCs w:val="24"/>
              </w:rPr>
            </w:pPr>
            <w:ins w:id="260" w:author="Unknown" w:date="2005-10-03T13:22:00Z">
              <w:r w:rsidRPr="00DA1887">
                <w:rPr>
                  <w:rFonts w:ascii="Arial" w:hAnsi="Arial" w:cs="Arial"/>
                  <w:sz w:val="20"/>
                </w:rPr>
                <w:t>11.8</w:t>
              </w:r>
            </w:ins>
          </w:p>
        </w:tc>
      </w:tr>
      <w:tr w:rsidR="00FE74F3" w:rsidRPr="00DA1887">
        <w:trPr>
          <w:trHeight w:val="270"/>
          <w:ins w:id="261"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262"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63" w:author="Unknown" w:date="2005-10-03T13:22:00Z"/>
                <w:szCs w:val="24"/>
              </w:rPr>
            </w:pPr>
            <w:ins w:id="264"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65" w:author="Unknown" w:date="2005-10-03T13:22:00Z"/>
                <w:szCs w:val="24"/>
              </w:rPr>
            </w:pPr>
            <w:ins w:id="266" w:author="Unknown" w:date="2005-10-03T13:22:00Z">
              <w:r w:rsidRPr="00DA1887">
                <w:rPr>
                  <w:rFonts w:ascii="Arial" w:hAnsi="Arial" w:cs="Arial"/>
                  <w:sz w:val="20"/>
                </w:rPr>
                <w:t>10</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67" w:author="Unknown" w:date="2005-10-03T13:22:00Z"/>
                <w:szCs w:val="24"/>
              </w:rPr>
            </w:pPr>
            <w:ins w:id="268" w:author="Unknown" w:date="2005-10-03T13:22:00Z">
              <w:r w:rsidRPr="00DA1887">
                <w:rPr>
                  <w:rFonts w:ascii="Arial" w:hAnsi="Arial" w:cs="Arial"/>
                  <w:sz w:val="20"/>
                </w:rPr>
                <w:t>N/A</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69" w:author="Unknown" w:date="2005-10-03T13:22:00Z"/>
                <w:szCs w:val="24"/>
              </w:rPr>
            </w:pPr>
            <w:ins w:id="270" w:author="Unknown" w:date="2005-10-03T13:22:00Z">
              <w:r w:rsidRPr="00DA1887">
                <w:rPr>
                  <w:rFonts w:ascii="Arial" w:hAnsi="Arial" w:cs="Arial"/>
                  <w:sz w:val="20"/>
                </w:rPr>
                <w:t>0.11 ± 0.03</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71" w:author="Unknown" w:date="2005-10-03T13:22:00Z"/>
                <w:szCs w:val="24"/>
              </w:rPr>
            </w:pPr>
            <w:ins w:id="272" w:author="Unknown" w:date="2005-10-03T13:22:00Z">
              <w:r w:rsidRPr="00DA1887">
                <w:rPr>
                  <w:rFonts w:ascii="Arial" w:hAnsi="Arial" w:cs="Arial"/>
                  <w:sz w:val="20"/>
                </w:rPr>
                <w:t>90.0</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73" w:author="Unknown" w:date="2005-10-03T13:22:00Z"/>
                <w:szCs w:val="24"/>
              </w:rPr>
            </w:pPr>
            <w:ins w:id="274" w:author="Unknown" w:date="2005-10-03T13:22:00Z">
              <w:r w:rsidRPr="00DA1887">
                <w:rPr>
                  <w:rFonts w:ascii="Arial" w:hAnsi="Arial" w:cs="Arial"/>
                  <w:sz w:val="20"/>
                </w:rPr>
                <w:t>103.1</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75" w:author="Unknown" w:date="2005-10-03T13:22:00Z"/>
                <w:szCs w:val="24"/>
              </w:rPr>
            </w:pPr>
            <w:ins w:id="276" w:author="Unknown" w:date="2005-10-03T13:22:00Z">
              <w:r w:rsidRPr="00DA1887">
                <w:rPr>
                  <w:rFonts w:ascii="Arial" w:hAnsi="Arial" w:cs="Arial"/>
                  <w:sz w:val="20"/>
                </w:rPr>
                <w:t>119.1</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277" w:author="Unknown" w:date="2005-10-03T13:22:00Z"/>
                <w:szCs w:val="24"/>
              </w:rPr>
            </w:pPr>
            <w:ins w:id="278" w:author="Unknown" w:date="2005-10-03T13:22:00Z">
              <w:r w:rsidRPr="00DA1887">
                <w:rPr>
                  <w:rFonts w:ascii="Arial" w:hAnsi="Arial" w:cs="Arial"/>
                  <w:sz w:val="20"/>
                </w:rPr>
                <w:t>33.4</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279" w:author="Unknown" w:date="2005-10-03T13:22:00Z"/>
                <w:szCs w:val="24"/>
              </w:rPr>
            </w:pPr>
            <w:ins w:id="280" w:author="Unknown" w:date="2005-10-03T13:22:00Z">
              <w:r w:rsidRPr="00DA1887">
                <w:rPr>
                  <w:rFonts w:ascii="Arial" w:hAnsi="Arial" w:cs="Arial"/>
                  <w:sz w:val="20"/>
                </w:rPr>
                <w:t>15.6</w:t>
              </w:r>
            </w:ins>
          </w:p>
        </w:tc>
      </w:tr>
    </w:tbl>
    <w:p w:rsidR="00A02F43" w:rsidRDefault="00A02F43" w:rsidP="00A02F43">
      <w:pPr>
        <w:rPr>
          <w:rFonts w:ascii="Arial" w:hAnsi="Arial"/>
          <w:sz w:val="22"/>
        </w:rPr>
      </w:pPr>
    </w:p>
    <w:p w:rsidR="006146BE" w:rsidRDefault="006146BE" w:rsidP="00A02F43">
      <w:pPr>
        <w:rPr>
          <w:rFonts w:ascii="Arial" w:hAnsi="Arial"/>
          <w:sz w:val="22"/>
        </w:rPr>
      </w:pPr>
    </w:p>
    <w:p w:rsidR="00726B68" w:rsidRDefault="00726B68" w:rsidP="00726B68">
      <w:pPr>
        <w:rPr>
          <w:rFonts w:ascii="Arial" w:hAnsi="Arial"/>
          <w:color w:val="000000"/>
          <w:sz w:val="20"/>
        </w:rPr>
      </w:pPr>
    </w:p>
    <w:p w:rsidR="00726B68" w:rsidRDefault="00726B68" w:rsidP="00726B68">
      <w:pPr>
        <w:rPr>
          <w:rFonts w:ascii="Arial" w:hAnsi="Arial"/>
          <w:color w:val="000000"/>
          <w:sz w:val="20"/>
        </w:rPr>
      </w:pPr>
      <w:r>
        <w:rPr>
          <w:rFonts w:ascii="Arial" w:hAnsi="Arial"/>
          <w:color w:val="000000"/>
          <w:sz w:val="20"/>
        </w:rPr>
        <w:t>Table 3:</w:t>
      </w:r>
      <w:r w:rsidRPr="00D75941">
        <w:rPr>
          <w:rFonts w:ascii="Arial" w:hAnsi="Arial"/>
          <w:color w:val="000000"/>
          <w:sz w:val="20"/>
        </w:rPr>
        <w:t xml:space="preserve"> </w:t>
      </w:r>
      <w:r>
        <w:rPr>
          <w:rFonts w:ascii="Arial" w:hAnsi="Arial"/>
          <w:color w:val="000000"/>
          <w:sz w:val="20"/>
        </w:rPr>
        <w:t>Visual improvement following NVC treatment – PRS</w:t>
      </w:r>
    </w:p>
    <w:p w:rsidR="006146BE" w:rsidRDefault="006146BE" w:rsidP="00A02F43">
      <w:pPr>
        <w:rPr>
          <w:rFonts w:ascii="Arial" w:hAnsi="Arial"/>
          <w:sz w:val="22"/>
        </w:rPr>
      </w:pPr>
    </w:p>
    <w:tbl>
      <w:tblPr>
        <w:tblW w:w="9680" w:type="dxa"/>
        <w:tblCellMar>
          <w:left w:w="0" w:type="dxa"/>
          <w:right w:w="0" w:type="dxa"/>
        </w:tblCellMar>
        <w:tblLook w:val="0000" w:firstRow="0" w:lastRow="0" w:firstColumn="0" w:lastColumn="0" w:noHBand="0" w:noVBand="0"/>
      </w:tblPr>
      <w:tblGrid>
        <w:gridCol w:w="1380"/>
        <w:gridCol w:w="960"/>
        <w:gridCol w:w="960"/>
        <w:gridCol w:w="1620"/>
        <w:gridCol w:w="1480"/>
        <w:gridCol w:w="740"/>
        <w:gridCol w:w="660"/>
        <w:gridCol w:w="620"/>
        <w:gridCol w:w="660"/>
        <w:gridCol w:w="600"/>
      </w:tblGrid>
      <w:tr w:rsidR="00FE74F3" w:rsidRPr="00DA1887">
        <w:trPr>
          <w:trHeight w:val="255"/>
          <w:ins w:id="281" w:author="Unknown" w:date="2005-10-03T13:22:00Z"/>
        </w:trPr>
        <w:tc>
          <w:tcPr>
            <w:tcW w:w="138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82" w:author="Unknown" w:date="2005-10-03T13:22:00Z"/>
                <w:szCs w:val="24"/>
              </w:rPr>
            </w:pPr>
            <w:ins w:id="283" w:author="Unknown" w:date="2005-10-03T13:22:00Z">
              <w:r w:rsidRPr="00DA1887">
                <w:rPr>
                  <w:rStyle w:val="Strong"/>
                  <w:rFonts w:ascii="Arial" w:hAnsi="Arial" w:cs="Arial"/>
                  <w:sz w:val="48"/>
                  <w:szCs w:val="48"/>
                </w:rPr>
                <w:t>PRS</w:t>
              </w:r>
            </w:ins>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84" w:author="Unknown" w:date="2005-10-03T13:22:00Z"/>
                <w:szCs w:val="24"/>
              </w:rPr>
            </w:pPr>
            <w:ins w:id="285" w:author="Unknown" w:date="2005-10-03T13:22:00Z">
              <w:r w:rsidRPr="00DA1887">
                <w:rPr>
                  <w:rStyle w:val="Strong"/>
                  <w:rFonts w:ascii="Arial" w:hAnsi="Arial" w:cs="Arial"/>
                  <w:sz w:val="20"/>
                </w:rPr>
                <w:t> </w:t>
              </w:r>
            </w:ins>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86" w:author="Unknown" w:date="2005-10-03T13:22:00Z"/>
                <w:szCs w:val="24"/>
              </w:rPr>
            </w:pPr>
            <w:ins w:id="287" w:author="Unknown" w:date="2005-10-03T13:22:00Z">
              <w:r w:rsidRPr="00DA1887">
                <w:rPr>
                  <w:rStyle w:val="Strong"/>
                  <w:rFonts w:ascii="Arial" w:hAnsi="Arial" w:cs="Arial"/>
                  <w:sz w:val="20"/>
                </w:rPr>
                <w:t>No. of Eyes</w:t>
              </w:r>
            </w:ins>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88" w:author="Unknown" w:date="2005-10-03T13:22:00Z"/>
                <w:szCs w:val="24"/>
              </w:rPr>
            </w:pPr>
            <w:ins w:id="289" w:author="Unknown" w:date="2005-10-03T13:22:00Z">
              <w:r w:rsidRPr="00DA1887">
                <w:rPr>
                  <w:rStyle w:val="Strong"/>
                  <w:rFonts w:ascii="Arial" w:hAnsi="Arial" w:cs="Arial"/>
                  <w:sz w:val="20"/>
                </w:rPr>
                <w:t>Average Refraction (Diopters)</w:t>
              </w:r>
            </w:ins>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290" w:author="Unknown" w:date="2005-10-03T13:22:00Z"/>
                <w:szCs w:val="24"/>
              </w:rPr>
            </w:pPr>
            <w:ins w:id="291" w:author="Unknown" w:date="2005-10-03T13:22:00Z">
              <w:r w:rsidRPr="00DA1887">
                <w:rPr>
                  <w:rStyle w:val="Strong"/>
                  <w:rFonts w:ascii="Arial" w:hAnsi="Arial" w:cs="Arial"/>
                  <w:sz w:val="20"/>
                </w:rPr>
                <w:t>Average UCVA (LogMAR)</w:t>
              </w:r>
            </w:ins>
          </w:p>
        </w:tc>
        <w:tc>
          <w:tcPr>
            <w:tcW w:w="3280" w:type="dxa"/>
            <w:gridSpan w:val="5"/>
            <w:tcBorders>
              <w:top w:val="single" w:sz="8" w:space="0" w:color="auto"/>
              <w:left w:val="nil"/>
              <w:bottom w:val="single" w:sz="4" w:space="0" w:color="auto"/>
              <w:right w:val="single" w:sz="8" w:space="0" w:color="000000"/>
            </w:tcBorders>
            <w:shd w:val="clear" w:color="auto" w:fill="auto"/>
            <w:vAlign w:val="center"/>
          </w:tcPr>
          <w:p w:rsidR="00FE74F3" w:rsidRPr="00DA1887" w:rsidRDefault="00FE74F3" w:rsidP="00937FAD">
            <w:pPr>
              <w:jc w:val="center"/>
              <w:rPr>
                <w:ins w:id="292" w:author="Unknown" w:date="2005-10-03T13:22:00Z"/>
                <w:szCs w:val="24"/>
              </w:rPr>
            </w:pPr>
            <w:ins w:id="293" w:author="Unknown" w:date="2005-10-03T13:22:00Z">
              <w:r w:rsidRPr="00DA1887">
                <w:rPr>
                  <w:rStyle w:val="Strong"/>
                  <w:rFonts w:ascii="Arial" w:hAnsi="Arial" w:cs="Arial"/>
                  <w:sz w:val="20"/>
                </w:rPr>
                <w:t>UCSF</w:t>
              </w:r>
            </w:ins>
          </w:p>
        </w:tc>
      </w:tr>
      <w:tr w:rsidR="00FE74F3" w:rsidRPr="00DA1887">
        <w:trPr>
          <w:trHeight w:val="510"/>
          <w:ins w:id="294" w:author="Unknown" w:date="2005-10-03T13:22:00Z"/>
        </w:trPr>
        <w:tc>
          <w:tcPr>
            <w:tcW w:w="0" w:type="auto"/>
            <w:vMerge/>
            <w:tcBorders>
              <w:top w:val="single" w:sz="8" w:space="0" w:color="auto"/>
              <w:left w:val="single" w:sz="8" w:space="0" w:color="auto"/>
              <w:bottom w:val="single" w:sz="8" w:space="0" w:color="000000"/>
              <w:right w:val="single" w:sz="4" w:space="0" w:color="auto"/>
            </w:tcBorders>
            <w:vAlign w:val="center"/>
          </w:tcPr>
          <w:p w:rsidR="00FE74F3" w:rsidRPr="00DA1887" w:rsidRDefault="00FE74F3" w:rsidP="00937FAD">
            <w:pPr>
              <w:rPr>
                <w:ins w:id="295"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296"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297"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298" w:author="Unknown" w:date="2005-10-03T13:22:00Z"/>
                <w:szCs w:val="24"/>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FE74F3" w:rsidRPr="00DA1887" w:rsidRDefault="00FE74F3" w:rsidP="00937FAD">
            <w:pPr>
              <w:rPr>
                <w:ins w:id="299" w:author="Unknown" w:date="2005-10-03T13:22:00Z"/>
                <w:szCs w:val="24"/>
              </w:rPr>
            </w:pPr>
          </w:p>
        </w:tc>
        <w:tc>
          <w:tcPr>
            <w:tcW w:w="74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00" w:author="Unknown" w:date="2005-10-03T13:22:00Z"/>
                <w:szCs w:val="24"/>
              </w:rPr>
            </w:pPr>
            <w:ins w:id="301" w:author="Unknown" w:date="2005-10-03T13:22:00Z">
              <w:r w:rsidRPr="00DA1887">
                <w:rPr>
                  <w:rStyle w:val="Strong"/>
                  <w:rFonts w:ascii="Arial" w:hAnsi="Arial" w:cs="Arial"/>
                  <w:sz w:val="20"/>
                </w:rPr>
                <w:t>1.5 (cpd)</w:t>
              </w:r>
            </w:ins>
          </w:p>
        </w:tc>
        <w:tc>
          <w:tcPr>
            <w:tcW w:w="66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02" w:author="Unknown" w:date="2005-10-03T13:22:00Z"/>
                <w:szCs w:val="24"/>
              </w:rPr>
            </w:pPr>
            <w:ins w:id="303" w:author="Unknown" w:date="2005-10-03T13:22:00Z">
              <w:r w:rsidRPr="00DA1887">
                <w:rPr>
                  <w:rStyle w:val="Strong"/>
                  <w:rFonts w:ascii="Arial" w:hAnsi="Arial" w:cs="Arial"/>
                  <w:sz w:val="20"/>
                </w:rPr>
                <w:t>3 (cpd)</w:t>
              </w:r>
            </w:ins>
          </w:p>
        </w:tc>
        <w:tc>
          <w:tcPr>
            <w:tcW w:w="62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04" w:author="Unknown" w:date="2005-10-03T13:22:00Z"/>
                <w:szCs w:val="24"/>
              </w:rPr>
            </w:pPr>
            <w:ins w:id="305" w:author="Unknown" w:date="2005-10-03T13:22:00Z">
              <w:r w:rsidRPr="00DA1887">
                <w:rPr>
                  <w:rStyle w:val="Strong"/>
                  <w:rFonts w:ascii="Arial" w:hAnsi="Arial" w:cs="Arial"/>
                  <w:sz w:val="20"/>
                </w:rPr>
                <w:t>6 (cpd)</w:t>
              </w:r>
            </w:ins>
          </w:p>
        </w:tc>
        <w:tc>
          <w:tcPr>
            <w:tcW w:w="660" w:type="dxa"/>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06" w:author="Unknown" w:date="2005-10-03T13:22:00Z"/>
                <w:szCs w:val="24"/>
              </w:rPr>
            </w:pPr>
            <w:ins w:id="307" w:author="Unknown" w:date="2005-10-03T13:22:00Z">
              <w:r w:rsidRPr="00DA1887">
                <w:rPr>
                  <w:rStyle w:val="Strong"/>
                  <w:rFonts w:ascii="Arial" w:hAnsi="Arial" w:cs="Arial"/>
                  <w:sz w:val="20"/>
                </w:rPr>
                <w:t>12 (cpd)</w:t>
              </w:r>
            </w:ins>
          </w:p>
        </w:tc>
        <w:tc>
          <w:tcPr>
            <w:tcW w:w="600" w:type="dxa"/>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308" w:author="Unknown" w:date="2005-10-03T13:22:00Z"/>
                <w:szCs w:val="24"/>
              </w:rPr>
            </w:pPr>
            <w:ins w:id="309" w:author="Unknown" w:date="2005-10-03T13:22:00Z">
              <w:r w:rsidRPr="00DA1887">
                <w:rPr>
                  <w:rStyle w:val="Strong"/>
                  <w:rFonts w:ascii="Arial" w:hAnsi="Arial" w:cs="Arial"/>
                  <w:sz w:val="20"/>
                </w:rPr>
                <w:t>18 (cpd)</w:t>
              </w:r>
            </w:ins>
          </w:p>
        </w:tc>
      </w:tr>
      <w:tr w:rsidR="009D12E7" w:rsidRPr="00DA1887">
        <w:trPr>
          <w:trHeight w:val="255"/>
          <w:ins w:id="310" w:author="Unknown" w:date="2005-10-03T13:22:00Z"/>
        </w:trPr>
        <w:tc>
          <w:tcPr>
            <w:tcW w:w="0" w:type="auto"/>
            <w:vMerge w:val="restart"/>
            <w:tcBorders>
              <w:top w:val="nil"/>
              <w:left w:val="single" w:sz="8" w:space="0" w:color="auto"/>
              <w:bottom w:val="single" w:sz="8" w:space="0" w:color="000000"/>
              <w:right w:val="single" w:sz="4" w:space="0" w:color="auto"/>
            </w:tcBorders>
            <w:shd w:val="clear" w:color="auto" w:fill="auto"/>
            <w:vAlign w:val="center"/>
          </w:tcPr>
          <w:p w:rsidR="009D12E7" w:rsidRPr="00DA1887" w:rsidRDefault="009D12E7" w:rsidP="00937FAD">
            <w:pPr>
              <w:jc w:val="center"/>
              <w:rPr>
                <w:ins w:id="311" w:author="Unknown" w:date="2005-10-03T13:22:00Z"/>
                <w:szCs w:val="24"/>
              </w:rPr>
            </w:pPr>
            <w:ins w:id="312" w:author="Unknown" w:date="2005-10-03T13:22:00Z">
              <w:r w:rsidRPr="00DA1887">
                <w:rPr>
                  <w:rFonts w:ascii="Arial" w:hAnsi="Arial" w:cs="Arial"/>
                  <w:sz w:val="20"/>
                </w:rPr>
                <w:t>All</w:t>
              </w:r>
            </w:ins>
          </w:p>
        </w:tc>
        <w:tc>
          <w:tcPr>
            <w:tcW w:w="0" w:type="auto"/>
            <w:tcBorders>
              <w:top w:val="nil"/>
              <w:left w:val="nil"/>
              <w:bottom w:val="single" w:sz="4" w:space="0" w:color="auto"/>
              <w:right w:val="single" w:sz="4" w:space="0" w:color="auto"/>
            </w:tcBorders>
            <w:shd w:val="clear" w:color="auto" w:fill="auto"/>
            <w:vAlign w:val="center"/>
          </w:tcPr>
          <w:p w:rsidR="009D12E7" w:rsidRPr="00DA1887" w:rsidRDefault="009D12E7" w:rsidP="00937FAD">
            <w:pPr>
              <w:jc w:val="center"/>
              <w:rPr>
                <w:ins w:id="313" w:author="Unknown" w:date="2005-10-03T13:22:00Z"/>
                <w:szCs w:val="24"/>
              </w:rPr>
            </w:pPr>
            <w:ins w:id="314"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9D12E7" w:rsidRPr="00DA1887" w:rsidRDefault="009D12E7" w:rsidP="00937FAD">
            <w:pPr>
              <w:jc w:val="center"/>
              <w:rPr>
                <w:ins w:id="315" w:author="Unknown" w:date="2005-10-03T13:22:00Z"/>
                <w:szCs w:val="24"/>
              </w:rPr>
            </w:pPr>
            <w:r>
              <w:rPr>
                <w:rFonts w:ascii="Arial" w:hAnsi="Arial" w:cs="Arial"/>
                <w:sz w:val="20"/>
              </w:rPr>
              <w:t>48</w:t>
            </w:r>
          </w:p>
        </w:tc>
        <w:tc>
          <w:tcPr>
            <w:tcW w:w="0" w:type="auto"/>
            <w:tcBorders>
              <w:top w:val="nil"/>
              <w:left w:val="nil"/>
              <w:bottom w:val="single" w:sz="4" w:space="0" w:color="auto"/>
              <w:right w:val="single" w:sz="4" w:space="0" w:color="auto"/>
            </w:tcBorders>
            <w:shd w:val="clear" w:color="auto" w:fill="auto"/>
            <w:vAlign w:val="center"/>
          </w:tcPr>
          <w:p w:rsidR="009D12E7" w:rsidRPr="00DA1887" w:rsidRDefault="009D12E7" w:rsidP="00937FAD">
            <w:pPr>
              <w:jc w:val="center"/>
              <w:rPr>
                <w:ins w:id="316" w:author="Unknown" w:date="2005-10-03T13:22:00Z"/>
                <w:szCs w:val="24"/>
              </w:rPr>
            </w:pPr>
            <w:ins w:id="317" w:author="Unknown" w:date="2005-10-03T13:22:00Z">
              <w:r w:rsidRPr="00DA1887">
                <w:rPr>
                  <w:rFonts w:ascii="Arial" w:hAnsi="Arial" w:cs="Arial"/>
                  <w:sz w:val="20"/>
                </w:rPr>
                <w:t>-1.14 ± 0.11</w:t>
              </w:r>
            </w:ins>
          </w:p>
        </w:tc>
        <w:tc>
          <w:tcPr>
            <w:tcW w:w="0" w:type="auto"/>
            <w:tcBorders>
              <w:top w:val="nil"/>
              <w:left w:val="nil"/>
              <w:bottom w:val="single" w:sz="4" w:space="0" w:color="auto"/>
              <w:right w:val="single" w:sz="4" w:space="0" w:color="auto"/>
            </w:tcBorders>
            <w:shd w:val="clear" w:color="auto" w:fill="auto"/>
            <w:vAlign w:val="center"/>
          </w:tcPr>
          <w:p w:rsidR="009D12E7" w:rsidRPr="00DA1887" w:rsidRDefault="009D12E7" w:rsidP="00937FAD">
            <w:pPr>
              <w:jc w:val="center"/>
              <w:rPr>
                <w:ins w:id="318" w:author="Unknown" w:date="2005-10-03T13:22:00Z"/>
                <w:szCs w:val="24"/>
              </w:rPr>
            </w:pPr>
            <w:ins w:id="319" w:author="Unknown" w:date="2005-10-03T13:22:00Z">
              <w:r w:rsidRPr="00DA1887">
                <w:rPr>
                  <w:rFonts w:ascii="Arial" w:hAnsi="Arial" w:cs="Arial"/>
                  <w:sz w:val="20"/>
                </w:rPr>
                <w:t>0.34 ± 0.03</w:t>
              </w:r>
            </w:ins>
          </w:p>
        </w:tc>
        <w:tc>
          <w:tcPr>
            <w:tcW w:w="0" w:type="auto"/>
            <w:tcBorders>
              <w:top w:val="nil"/>
              <w:left w:val="nil"/>
              <w:bottom w:val="single" w:sz="4"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25.5</w:t>
            </w:r>
          </w:p>
        </w:tc>
        <w:tc>
          <w:tcPr>
            <w:tcW w:w="0" w:type="auto"/>
            <w:tcBorders>
              <w:top w:val="nil"/>
              <w:left w:val="nil"/>
              <w:bottom w:val="single" w:sz="4"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46.4</w:t>
            </w:r>
          </w:p>
        </w:tc>
        <w:tc>
          <w:tcPr>
            <w:tcW w:w="0" w:type="auto"/>
            <w:tcBorders>
              <w:top w:val="nil"/>
              <w:left w:val="nil"/>
              <w:bottom w:val="single" w:sz="4"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25.2</w:t>
            </w:r>
          </w:p>
        </w:tc>
        <w:tc>
          <w:tcPr>
            <w:tcW w:w="0" w:type="auto"/>
            <w:tcBorders>
              <w:top w:val="nil"/>
              <w:left w:val="nil"/>
              <w:bottom w:val="single" w:sz="4"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10.4</w:t>
            </w:r>
          </w:p>
        </w:tc>
        <w:tc>
          <w:tcPr>
            <w:tcW w:w="0" w:type="auto"/>
            <w:tcBorders>
              <w:top w:val="nil"/>
              <w:left w:val="nil"/>
              <w:bottom w:val="single" w:sz="4" w:space="0" w:color="auto"/>
              <w:right w:val="single" w:sz="8"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2.6</w:t>
            </w:r>
          </w:p>
        </w:tc>
      </w:tr>
      <w:tr w:rsidR="009D12E7" w:rsidRPr="00DA1887">
        <w:trPr>
          <w:trHeight w:val="270"/>
          <w:ins w:id="320"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9D12E7" w:rsidRPr="00DA1887" w:rsidRDefault="009D12E7" w:rsidP="00937FAD">
            <w:pPr>
              <w:rPr>
                <w:ins w:id="321"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9D12E7" w:rsidRPr="00DA1887" w:rsidRDefault="009D12E7" w:rsidP="00937FAD">
            <w:pPr>
              <w:jc w:val="center"/>
              <w:rPr>
                <w:ins w:id="322" w:author="Unknown" w:date="2005-10-03T13:22:00Z"/>
                <w:szCs w:val="24"/>
              </w:rPr>
            </w:pPr>
            <w:ins w:id="323"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9D12E7" w:rsidRPr="00DA1887" w:rsidRDefault="009D12E7" w:rsidP="00937FAD">
            <w:pPr>
              <w:jc w:val="center"/>
              <w:rPr>
                <w:ins w:id="324" w:author="Unknown" w:date="2005-10-03T13:22:00Z"/>
                <w:szCs w:val="24"/>
              </w:rPr>
            </w:pPr>
            <w:r>
              <w:rPr>
                <w:rFonts w:ascii="Arial" w:hAnsi="Arial" w:cs="Arial"/>
                <w:sz w:val="20"/>
              </w:rPr>
              <w:t>48</w:t>
            </w:r>
          </w:p>
        </w:tc>
        <w:tc>
          <w:tcPr>
            <w:tcW w:w="0" w:type="auto"/>
            <w:tcBorders>
              <w:top w:val="nil"/>
              <w:left w:val="nil"/>
              <w:bottom w:val="single" w:sz="8" w:space="0" w:color="auto"/>
              <w:right w:val="single" w:sz="4" w:space="0" w:color="auto"/>
            </w:tcBorders>
            <w:shd w:val="clear" w:color="auto" w:fill="auto"/>
            <w:vAlign w:val="center"/>
          </w:tcPr>
          <w:p w:rsidR="009D12E7" w:rsidRPr="00DA1887" w:rsidRDefault="009D12E7" w:rsidP="00937FAD">
            <w:pPr>
              <w:jc w:val="center"/>
              <w:rPr>
                <w:ins w:id="325" w:author="Unknown" w:date="2005-10-03T13:22:00Z"/>
                <w:szCs w:val="24"/>
              </w:rPr>
            </w:pPr>
            <w:ins w:id="326" w:author="Unknown" w:date="2005-10-03T13:22:00Z">
              <w:r w:rsidRPr="00DA1887">
                <w:rPr>
                  <w:rFonts w:ascii="Arial" w:hAnsi="Arial" w:cs="Arial"/>
                  <w:sz w:val="20"/>
                </w:rPr>
                <w:t>-1.09 ± 0.12</w:t>
              </w:r>
            </w:ins>
          </w:p>
        </w:tc>
        <w:tc>
          <w:tcPr>
            <w:tcW w:w="0" w:type="auto"/>
            <w:tcBorders>
              <w:top w:val="nil"/>
              <w:left w:val="nil"/>
              <w:bottom w:val="single" w:sz="8" w:space="0" w:color="auto"/>
              <w:right w:val="single" w:sz="4" w:space="0" w:color="auto"/>
            </w:tcBorders>
            <w:shd w:val="clear" w:color="auto" w:fill="auto"/>
            <w:vAlign w:val="center"/>
          </w:tcPr>
          <w:p w:rsidR="009D12E7" w:rsidRPr="00DA1887" w:rsidRDefault="009D12E7" w:rsidP="00937FAD">
            <w:pPr>
              <w:jc w:val="center"/>
              <w:rPr>
                <w:ins w:id="327" w:author="Unknown" w:date="2005-10-03T13:22:00Z"/>
                <w:szCs w:val="24"/>
              </w:rPr>
            </w:pPr>
            <w:ins w:id="328" w:author="Unknown" w:date="2005-10-03T13:22:00Z">
              <w:r w:rsidRPr="00DA1887">
                <w:rPr>
                  <w:rFonts w:ascii="Arial" w:hAnsi="Arial" w:cs="Arial"/>
                  <w:sz w:val="20"/>
                </w:rPr>
                <w:t>0.12 ± 0.02</w:t>
              </w:r>
            </w:ins>
          </w:p>
        </w:tc>
        <w:tc>
          <w:tcPr>
            <w:tcW w:w="0" w:type="auto"/>
            <w:tcBorders>
              <w:top w:val="nil"/>
              <w:left w:val="nil"/>
              <w:bottom w:val="single" w:sz="8"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64.2</w:t>
            </w:r>
          </w:p>
        </w:tc>
        <w:tc>
          <w:tcPr>
            <w:tcW w:w="0" w:type="auto"/>
            <w:tcBorders>
              <w:top w:val="nil"/>
              <w:left w:val="nil"/>
              <w:bottom w:val="single" w:sz="8"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83.0</w:t>
            </w:r>
          </w:p>
        </w:tc>
        <w:tc>
          <w:tcPr>
            <w:tcW w:w="0" w:type="auto"/>
            <w:tcBorders>
              <w:top w:val="nil"/>
              <w:left w:val="nil"/>
              <w:bottom w:val="single" w:sz="8"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78.0</w:t>
            </w:r>
          </w:p>
        </w:tc>
        <w:tc>
          <w:tcPr>
            <w:tcW w:w="0" w:type="auto"/>
            <w:tcBorders>
              <w:top w:val="nil"/>
              <w:left w:val="nil"/>
              <w:bottom w:val="single" w:sz="8" w:space="0" w:color="auto"/>
              <w:right w:val="single" w:sz="4"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41.3</w:t>
            </w:r>
          </w:p>
        </w:tc>
        <w:tc>
          <w:tcPr>
            <w:tcW w:w="0" w:type="auto"/>
            <w:tcBorders>
              <w:top w:val="nil"/>
              <w:left w:val="nil"/>
              <w:bottom w:val="single" w:sz="8" w:space="0" w:color="auto"/>
              <w:right w:val="single" w:sz="8" w:space="0" w:color="auto"/>
            </w:tcBorders>
            <w:shd w:val="clear" w:color="auto" w:fill="auto"/>
            <w:vAlign w:val="bottom"/>
          </w:tcPr>
          <w:p w:rsidR="009D12E7" w:rsidRDefault="009D12E7">
            <w:pPr>
              <w:jc w:val="center"/>
              <w:rPr>
                <w:rFonts w:ascii="Arial" w:hAnsi="Arial" w:cs="Arial"/>
                <w:sz w:val="20"/>
              </w:rPr>
            </w:pPr>
            <w:r>
              <w:rPr>
                <w:rFonts w:ascii="Arial" w:hAnsi="Arial" w:cs="Arial"/>
                <w:sz w:val="20"/>
              </w:rPr>
              <w:t>12.3</w:t>
            </w:r>
          </w:p>
        </w:tc>
      </w:tr>
      <w:tr w:rsidR="00FE74F3" w:rsidRPr="00DA1887">
        <w:trPr>
          <w:trHeight w:val="255"/>
          <w:ins w:id="329" w:author="Unknown" w:date="2005-10-03T13:22:00Z"/>
        </w:trPr>
        <w:tc>
          <w:tcPr>
            <w:tcW w:w="138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330" w:author="Unknown" w:date="2005-10-03T13:22:00Z"/>
                <w:szCs w:val="24"/>
              </w:rPr>
            </w:pPr>
            <w:smartTag w:uri="urn:schemas-microsoft-com:office:smarttags" w:element="place">
              <w:smartTag w:uri="urn:schemas-microsoft-com:office:smarttags" w:element="country-region">
                <w:ins w:id="331" w:author="Unknown" w:date="2005-10-03T13:22:00Z">
                  <w:r w:rsidRPr="00DA1887">
                    <w:rPr>
                      <w:rFonts w:ascii="Arial" w:hAnsi="Arial" w:cs="Arial"/>
                      <w:sz w:val="20"/>
                    </w:rPr>
                    <w:t>Singapore</w:t>
                  </w:r>
                </w:ins>
              </w:smartTag>
            </w:smartTag>
            <w:ins w:id="332" w:author="Unknown" w:date="2005-10-03T13:22:00Z">
              <w:r w:rsidRPr="00DA1887">
                <w:rPr>
                  <w:rFonts w:ascii="Arial" w:hAnsi="Arial" w:cs="Arial"/>
                  <w:sz w:val="20"/>
                </w:rPr>
                <w:t xml:space="preserve"> Study</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33" w:author="Unknown" w:date="2005-10-03T13:22:00Z"/>
                <w:szCs w:val="24"/>
              </w:rPr>
            </w:pPr>
            <w:ins w:id="334"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934C1A" w:rsidP="00937FAD">
            <w:pPr>
              <w:jc w:val="center"/>
              <w:rPr>
                <w:ins w:id="335" w:author="Unknown" w:date="2005-10-03T13:22:00Z"/>
                <w:szCs w:val="24"/>
              </w:rPr>
            </w:pPr>
            <w:r>
              <w:rPr>
                <w:rFonts w:ascii="Arial" w:hAnsi="Arial" w:cs="Arial"/>
                <w:sz w:val="20"/>
              </w:rPr>
              <w:t>14</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36" w:author="Unknown" w:date="2005-10-03T13:22:00Z"/>
                <w:szCs w:val="24"/>
              </w:rPr>
            </w:pPr>
            <w:ins w:id="337" w:author="Unknown" w:date="2005-10-03T13:22:00Z">
              <w:r w:rsidRPr="00DA1887">
                <w:rPr>
                  <w:rFonts w:ascii="Arial" w:hAnsi="Arial" w:cs="Arial"/>
                  <w:sz w:val="20"/>
                </w:rPr>
                <w:t>-1.</w:t>
              </w:r>
            </w:ins>
            <w:r w:rsidR="00934C1A">
              <w:rPr>
                <w:rFonts w:ascii="Arial" w:hAnsi="Arial" w:cs="Arial"/>
                <w:sz w:val="20"/>
              </w:rPr>
              <w:t>55</w:t>
            </w:r>
            <w:ins w:id="338" w:author="Unknown" w:date="2005-10-03T13:22:00Z">
              <w:r w:rsidRPr="00DA1887">
                <w:rPr>
                  <w:rFonts w:ascii="Arial" w:hAnsi="Arial" w:cs="Arial"/>
                  <w:sz w:val="20"/>
                </w:rPr>
                <w:t xml:space="preserve"> ± 0.</w:t>
              </w:r>
            </w:ins>
            <w:r w:rsidR="00934C1A">
              <w:rPr>
                <w:rFonts w:ascii="Arial" w:hAnsi="Arial" w:cs="Arial"/>
                <w:sz w:val="20"/>
              </w:rPr>
              <w:t>30</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39" w:author="Unknown" w:date="2005-10-03T13:22:00Z"/>
                <w:szCs w:val="24"/>
              </w:rPr>
            </w:pPr>
            <w:ins w:id="340" w:author="Unknown" w:date="2005-10-03T13:22:00Z">
              <w:r w:rsidRPr="00DA1887">
                <w:rPr>
                  <w:rFonts w:ascii="Arial" w:hAnsi="Arial" w:cs="Arial"/>
                  <w:sz w:val="20"/>
                </w:rPr>
                <w:t>0.2</w:t>
              </w:r>
            </w:ins>
            <w:r w:rsidR="00934C1A">
              <w:rPr>
                <w:rFonts w:ascii="Arial" w:hAnsi="Arial" w:cs="Arial"/>
                <w:sz w:val="20"/>
              </w:rPr>
              <w:t>6</w:t>
            </w:r>
            <w:ins w:id="341" w:author="Unknown" w:date="2005-10-03T13:22:00Z">
              <w:r w:rsidRPr="00DA1887">
                <w:rPr>
                  <w:rFonts w:ascii="Arial" w:hAnsi="Arial" w:cs="Arial"/>
                  <w:sz w:val="20"/>
                </w:rPr>
                <w:t xml:space="preserve"> ± 0.0</w:t>
              </w:r>
            </w:ins>
            <w:r w:rsidR="00934C1A">
              <w:rPr>
                <w:rFonts w:ascii="Arial" w:hAnsi="Arial" w:cs="Arial"/>
                <w:sz w:val="20"/>
              </w:rPr>
              <w:t>4</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934C1A" w:rsidP="00937FAD">
            <w:pPr>
              <w:jc w:val="center"/>
              <w:rPr>
                <w:ins w:id="342" w:author="Unknown" w:date="2005-10-03T13:22:00Z"/>
                <w:szCs w:val="24"/>
              </w:rPr>
            </w:pPr>
            <w:r>
              <w:rPr>
                <w:rFonts w:ascii="Arial" w:hAnsi="Arial" w:cs="Arial"/>
                <w:sz w:val="20"/>
              </w:rPr>
              <w:t>27.5</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934C1A" w:rsidP="00937FAD">
            <w:pPr>
              <w:jc w:val="center"/>
              <w:rPr>
                <w:ins w:id="343" w:author="Unknown" w:date="2005-10-03T13:22:00Z"/>
                <w:szCs w:val="24"/>
              </w:rPr>
            </w:pPr>
            <w:r>
              <w:rPr>
                <w:rFonts w:ascii="Arial" w:hAnsi="Arial" w:cs="Arial"/>
                <w:sz w:val="20"/>
              </w:rPr>
              <w:t>68.6</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934C1A" w:rsidP="00937FAD">
            <w:pPr>
              <w:jc w:val="center"/>
              <w:rPr>
                <w:ins w:id="344" w:author="Unknown" w:date="2005-10-03T13:22:00Z"/>
                <w:szCs w:val="24"/>
              </w:rPr>
            </w:pPr>
            <w:r>
              <w:rPr>
                <w:rFonts w:ascii="Arial" w:hAnsi="Arial" w:cs="Arial"/>
                <w:sz w:val="20"/>
              </w:rPr>
              <w:t>36.0</w:t>
            </w: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934C1A" w:rsidP="00937FAD">
            <w:pPr>
              <w:jc w:val="center"/>
              <w:rPr>
                <w:ins w:id="345" w:author="Unknown" w:date="2005-10-03T13:22:00Z"/>
                <w:szCs w:val="24"/>
              </w:rPr>
            </w:pPr>
            <w:r>
              <w:rPr>
                <w:szCs w:val="24"/>
              </w:rPr>
              <w:t>22.9</w:t>
            </w:r>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934C1A" w:rsidP="00937FAD">
            <w:pPr>
              <w:jc w:val="center"/>
              <w:rPr>
                <w:ins w:id="346" w:author="Unknown" w:date="2005-10-03T13:22:00Z"/>
                <w:szCs w:val="24"/>
              </w:rPr>
            </w:pPr>
            <w:r>
              <w:rPr>
                <w:szCs w:val="24"/>
              </w:rPr>
              <w:t>2.9</w:t>
            </w:r>
          </w:p>
        </w:tc>
      </w:tr>
      <w:tr w:rsidR="00FE74F3" w:rsidRPr="00DA1887">
        <w:trPr>
          <w:trHeight w:val="270"/>
          <w:ins w:id="347"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348"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49" w:author="Unknown" w:date="2005-10-03T13:22:00Z"/>
                <w:szCs w:val="24"/>
              </w:rPr>
            </w:pPr>
            <w:ins w:id="350"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934C1A" w:rsidP="00937FAD">
            <w:pPr>
              <w:jc w:val="center"/>
              <w:rPr>
                <w:ins w:id="351" w:author="Unknown" w:date="2005-10-03T13:22:00Z"/>
                <w:szCs w:val="24"/>
              </w:rPr>
            </w:pPr>
            <w:r>
              <w:rPr>
                <w:rFonts w:ascii="Arial" w:hAnsi="Arial" w:cs="Arial"/>
                <w:sz w:val="20"/>
              </w:rPr>
              <w:t>14</w:t>
            </w: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52" w:author="Unknown" w:date="2005-10-03T13:22:00Z"/>
                <w:szCs w:val="24"/>
              </w:rPr>
            </w:pPr>
            <w:ins w:id="353" w:author="Unknown" w:date="2005-10-03T13:22:00Z">
              <w:r w:rsidRPr="00DA1887">
                <w:rPr>
                  <w:rFonts w:ascii="Arial" w:hAnsi="Arial" w:cs="Arial"/>
                  <w:sz w:val="20"/>
                </w:rPr>
                <w:t>-1.</w:t>
              </w:r>
            </w:ins>
            <w:r w:rsidR="00934C1A">
              <w:rPr>
                <w:rFonts w:ascii="Arial" w:hAnsi="Arial" w:cs="Arial"/>
                <w:sz w:val="20"/>
              </w:rPr>
              <w:t>49</w:t>
            </w:r>
            <w:ins w:id="354" w:author="Unknown" w:date="2005-10-03T13:22:00Z">
              <w:r w:rsidRPr="00DA1887">
                <w:rPr>
                  <w:rFonts w:ascii="Arial" w:hAnsi="Arial" w:cs="Arial"/>
                  <w:sz w:val="20"/>
                </w:rPr>
                <w:t xml:space="preserve"> ± 0.2</w:t>
              </w:r>
            </w:ins>
            <w:r w:rsidR="00934C1A">
              <w:rPr>
                <w:rFonts w:ascii="Arial" w:hAnsi="Arial" w:cs="Arial"/>
                <w:sz w:val="20"/>
              </w:rPr>
              <w:t>6</w:t>
            </w: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55" w:author="Unknown" w:date="2005-10-03T13:22:00Z"/>
                <w:szCs w:val="24"/>
              </w:rPr>
            </w:pPr>
            <w:ins w:id="356" w:author="Unknown" w:date="2005-10-03T13:22:00Z">
              <w:r w:rsidRPr="00DA1887">
                <w:rPr>
                  <w:rFonts w:ascii="Arial" w:hAnsi="Arial" w:cs="Arial"/>
                  <w:sz w:val="20"/>
                </w:rPr>
                <w:t>0.1</w:t>
              </w:r>
            </w:ins>
            <w:r w:rsidR="00934C1A">
              <w:rPr>
                <w:rFonts w:ascii="Arial" w:hAnsi="Arial" w:cs="Arial"/>
                <w:sz w:val="20"/>
              </w:rPr>
              <w:t>2</w:t>
            </w:r>
            <w:ins w:id="357" w:author="Unknown" w:date="2005-10-03T13:22:00Z">
              <w:r w:rsidRPr="00DA1887">
                <w:rPr>
                  <w:rFonts w:ascii="Arial" w:hAnsi="Arial" w:cs="Arial"/>
                  <w:sz w:val="20"/>
                </w:rPr>
                <w:t xml:space="preserve"> ± 0.04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934C1A" w:rsidP="00937FAD">
            <w:pPr>
              <w:jc w:val="center"/>
              <w:rPr>
                <w:ins w:id="358" w:author="Unknown" w:date="2005-10-03T13:22:00Z"/>
                <w:szCs w:val="24"/>
              </w:rPr>
            </w:pPr>
            <w:r>
              <w:rPr>
                <w:rFonts w:ascii="Arial" w:hAnsi="Arial" w:cs="Arial"/>
                <w:sz w:val="20"/>
              </w:rPr>
              <w:t>38.8</w:t>
            </w: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934C1A" w:rsidP="00937FAD">
            <w:pPr>
              <w:jc w:val="center"/>
              <w:rPr>
                <w:ins w:id="359" w:author="Unknown" w:date="2005-10-03T13:22:00Z"/>
                <w:szCs w:val="24"/>
              </w:rPr>
            </w:pPr>
            <w:r>
              <w:rPr>
                <w:rFonts w:ascii="Arial" w:hAnsi="Arial" w:cs="Arial"/>
                <w:sz w:val="20"/>
              </w:rPr>
              <w:t>75.9</w:t>
            </w: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60" w:author="Unknown" w:date="2005-10-03T13:22:00Z"/>
                <w:szCs w:val="24"/>
              </w:rPr>
            </w:pPr>
            <w:ins w:id="361" w:author="Unknown" w:date="2005-10-03T13:22:00Z">
              <w:r w:rsidRPr="00DA1887">
                <w:rPr>
                  <w:rFonts w:ascii="Arial" w:hAnsi="Arial" w:cs="Arial"/>
                  <w:sz w:val="20"/>
                </w:rPr>
                <w:t>6</w:t>
              </w:r>
            </w:ins>
            <w:r w:rsidR="00934C1A">
              <w:rPr>
                <w:rFonts w:ascii="Arial" w:hAnsi="Arial" w:cs="Arial"/>
                <w:sz w:val="20"/>
              </w:rPr>
              <w:t>0</w:t>
            </w:r>
            <w:ins w:id="362" w:author="Unknown" w:date="2005-10-03T13:22:00Z">
              <w:r w:rsidRPr="00DA1887">
                <w:rPr>
                  <w:rFonts w:ascii="Arial" w:hAnsi="Arial" w:cs="Arial"/>
                  <w:sz w:val="20"/>
                </w:rPr>
                <w:t>.</w:t>
              </w:r>
            </w:ins>
            <w:r w:rsidR="00934C1A">
              <w:rPr>
                <w:rFonts w:ascii="Arial" w:hAnsi="Arial" w:cs="Arial"/>
                <w:sz w:val="20"/>
              </w:rPr>
              <w:t>3</w:t>
            </w: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934C1A" w:rsidP="00937FAD">
            <w:pPr>
              <w:jc w:val="center"/>
              <w:rPr>
                <w:ins w:id="363" w:author="Unknown" w:date="2005-10-03T13:22:00Z"/>
                <w:szCs w:val="24"/>
              </w:rPr>
            </w:pPr>
            <w:r>
              <w:rPr>
                <w:rFonts w:ascii="Arial" w:hAnsi="Arial" w:cs="Arial"/>
                <w:sz w:val="20"/>
              </w:rPr>
              <w:t>23.6</w:t>
            </w:r>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934C1A" w:rsidP="00937FAD">
            <w:pPr>
              <w:jc w:val="center"/>
              <w:rPr>
                <w:ins w:id="364" w:author="Unknown" w:date="2005-10-03T13:22:00Z"/>
                <w:szCs w:val="24"/>
              </w:rPr>
            </w:pPr>
            <w:r>
              <w:rPr>
                <w:rFonts w:ascii="Arial" w:hAnsi="Arial" w:cs="Arial"/>
                <w:sz w:val="20"/>
              </w:rPr>
              <w:t>6.7</w:t>
            </w:r>
          </w:p>
        </w:tc>
      </w:tr>
      <w:tr w:rsidR="00FE74F3" w:rsidRPr="00DA1887">
        <w:trPr>
          <w:trHeight w:val="255"/>
          <w:ins w:id="365" w:author="Unknown" w:date="2005-10-03T13:22:00Z"/>
        </w:trPr>
        <w:tc>
          <w:tcPr>
            <w:tcW w:w="138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366" w:author="Unknown" w:date="2005-10-03T13:22:00Z"/>
                <w:szCs w:val="24"/>
              </w:rPr>
            </w:pPr>
            <w:ins w:id="367" w:author="Unknown" w:date="2005-10-03T13:22:00Z">
              <w:r w:rsidRPr="00DA1887">
                <w:rPr>
                  <w:rFonts w:ascii="Arial" w:hAnsi="Arial" w:cs="Arial"/>
                  <w:sz w:val="20"/>
                </w:rPr>
                <w:t>All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68" w:author="Unknown" w:date="2005-10-03T13:22:00Z"/>
                <w:szCs w:val="24"/>
              </w:rPr>
            </w:pPr>
            <w:ins w:id="369"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70" w:author="Unknown" w:date="2005-10-03T13:22:00Z"/>
                <w:szCs w:val="24"/>
              </w:rPr>
            </w:pPr>
            <w:ins w:id="371" w:author="Unknown" w:date="2005-10-03T13:22:00Z">
              <w:r w:rsidRPr="00DA1887">
                <w:rPr>
                  <w:rFonts w:ascii="Arial" w:hAnsi="Arial" w:cs="Arial"/>
                  <w:sz w:val="20"/>
                </w:rPr>
                <w:t>34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72" w:author="Unknown" w:date="2005-10-03T13:22:00Z"/>
                <w:szCs w:val="24"/>
              </w:rPr>
            </w:pPr>
            <w:ins w:id="373" w:author="Unknown" w:date="2005-10-03T13:22:00Z">
              <w:r w:rsidRPr="00DA1887">
                <w:rPr>
                  <w:rFonts w:ascii="Arial" w:hAnsi="Arial" w:cs="Arial"/>
                  <w:sz w:val="20"/>
                </w:rPr>
                <w:t>-1.02 ± 0.11</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74" w:author="Unknown" w:date="2005-10-03T13:22:00Z"/>
                <w:szCs w:val="24"/>
              </w:rPr>
            </w:pPr>
            <w:ins w:id="375" w:author="Unknown" w:date="2005-10-03T13:22:00Z">
              <w:r w:rsidRPr="00DA1887">
                <w:rPr>
                  <w:rFonts w:ascii="Arial" w:hAnsi="Arial" w:cs="Arial"/>
                  <w:sz w:val="20"/>
                </w:rPr>
                <w:t>0.38 ± 0.04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76" w:author="Unknown" w:date="2005-10-03T13:22:00Z"/>
                <w:szCs w:val="24"/>
              </w:rPr>
            </w:pPr>
            <w:ins w:id="377" w:author="Unknown" w:date="2005-10-03T13:22:00Z">
              <w:r w:rsidRPr="00DA1887">
                <w:rPr>
                  <w:rFonts w:ascii="Arial" w:hAnsi="Arial" w:cs="Arial"/>
                  <w:sz w:val="20"/>
                </w:rPr>
                <w:t>24.7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78" w:author="Unknown" w:date="2005-10-03T13:22:00Z"/>
                <w:szCs w:val="24"/>
              </w:rPr>
            </w:pPr>
            <w:ins w:id="379" w:author="Unknown" w:date="2005-10-03T13:22:00Z">
              <w:r w:rsidRPr="00DA1887">
                <w:rPr>
                  <w:rFonts w:ascii="Arial" w:hAnsi="Arial" w:cs="Arial"/>
                  <w:sz w:val="20"/>
                </w:rPr>
                <w:t>37.2</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80" w:author="Unknown" w:date="2005-10-03T13:22:00Z"/>
                <w:szCs w:val="24"/>
              </w:rPr>
            </w:pPr>
            <w:ins w:id="381" w:author="Unknown" w:date="2005-10-03T13:22:00Z">
              <w:r w:rsidRPr="00DA1887">
                <w:rPr>
                  <w:rFonts w:ascii="Arial" w:hAnsi="Arial" w:cs="Arial"/>
                  <w:sz w:val="20"/>
                </w:rPr>
                <w:t>20.7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382" w:author="Unknown" w:date="2005-10-03T13:22:00Z"/>
                <w:szCs w:val="24"/>
              </w:rPr>
            </w:pPr>
            <w:ins w:id="383" w:author="Unknown" w:date="2005-10-03T13:22:00Z">
              <w:r w:rsidRPr="00DA1887">
                <w:rPr>
                  <w:rFonts w:ascii="Arial" w:hAnsi="Arial" w:cs="Arial"/>
                  <w:sz w:val="20"/>
                </w:rPr>
                <w:t>5.2</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384" w:author="Unknown" w:date="2005-10-03T13:22:00Z"/>
                <w:szCs w:val="24"/>
              </w:rPr>
            </w:pPr>
            <w:ins w:id="385" w:author="Unknown" w:date="2005-10-03T13:22:00Z">
              <w:r w:rsidRPr="00DA1887">
                <w:rPr>
                  <w:rFonts w:ascii="Arial" w:hAnsi="Arial" w:cs="Arial"/>
                  <w:sz w:val="20"/>
                </w:rPr>
                <w:t>2.5</w:t>
              </w:r>
            </w:ins>
          </w:p>
        </w:tc>
      </w:tr>
      <w:tr w:rsidR="00FE74F3" w:rsidRPr="00DA1887">
        <w:trPr>
          <w:trHeight w:val="270"/>
          <w:ins w:id="386"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387"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88" w:author="Unknown" w:date="2005-10-03T13:22:00Z"/>
                <w:szCs w:val="24"/>
              </w:rPr>
            </w:pPr>
            <w:ins w:id="389"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90" w:author="Unknown" w:date="2005-10-03T13:22:00Z"/>
                <w:szCs w:val="24"/>
              </w:rPr>
            </w:pPr>
            <w:ins w:id="391" w:author="Unknown" w:date="2005-10-03T13:22:00Z">
              <w:r w:rsidRPr="00DA1887">
                <w:rPr>
                  <w:rFonts w:ascii="Arial" w:hAnsi="Arial" w:cs="Arial"/>
                  <w:sz w:val="20"/>
                </w:rPr>
                <w:t>34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92" w:author="Unknown" w:date="2005-10-03T13:22:00Z"/>
                <w:szCs w:val="24"/>
              </w:rPr>
            </w:pPr>
            <w:ins w:id="393" w:author="Unknown" w:date="2005-10-03T13:22:00Z">
              <w:r w:rsidRPr="00DA1887">
                <w:rPr>
                  <w:rFonts w:ascii="Arial" w:hAnsi="Arial" w:cs="Arial"/>
                  <w:sz w:val="20"/>
                </w:rPr>
                <w:t>-0.96 ± 0.14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94" w:author="Unknown" w:date="2005-10-03T13:22:00Z"/>
                <w:szCs w:val="24"/>
              </w:rPr>
            </w:pPr>
            <w:ins w:id="395" w:author="Unknown" w:date="2005-10-03T13:22:00Z">
              <w:r w:rsidRPr="00DA1887">
                <w:rPr>
                  <w:rFonts w:ascii="Arial" w:hAnsi="Arial" w:cs="Arial"/>
                  <w:sz w:val="20"/>
                </w:rPr>
                <w:t>0.12 ± 0.03</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96" w:author="Unknown" w:date="2005-10-03T13:22:00Z"/>
                <w:szCs w:val="24"/>
              </w:rPr>
            </w:pPr>
            <w:ins w:id="397" w:author="Unknown" w:date="2005-10-03T13:22:00Z">
              <w:r w:rsidRPr="00DA1887">
                <w:rPr>
                  <w:rFonts w:ascii="Arial" w:hAnsi="Arial" w:cs="Arial"/>
                  <w:sz w:val="20"/>
                </w:rPr>
                <w:t>74.7</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398" w:author="Unknown" w:date="2005-10-03T13:22:00Z"/>
                <w:szCs w:val="24"/>
              </w:rPr>
            </w:pPr>
            <w:ins w:id="399" w:author="Unknown" w:date="2005-10-03T13:22:00Z">
              <w:r w:rsidRPr="00DA1887">
                <w:rPr>
                  <w:rFonts w:ascii="Arial" w:hAnsi="Arial" w:cs="Arial"/>
                  <w:sz w:val="20"/>
                </w:rPr>
                <w:t>85.9</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00" w:author="Unknown" w:date="2005-10-03T13:22:00Z"/>
                <w:szCs w:val="24"/>
              </w:rPr>
            </w:pPr>
            <w:ins w:id="401" w:author="Unknown" w:date="2005-10-03T13:22:00Z">
              <w:r w:rsidRPr="00DA1887">
                <w:rPr>
                  <w:rFonts w:ascii="Arial" w:hAnsi="Arial" w:cs="Arial"/>
                  <w:sz w:val="20"/>
                </w:rPr>
                <w:t>85.3</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02" w:author="Unknown" w:date="2005-10-03T13:22:00Z"/>
                <w:szCs w:val="24"/>
              </w:rPr>
            </w:pPr>
            <w:ins w:id="403" w:author="Unknown" w:date="2005-10-03T13:22:00Z">
              <w:r w:rsidRPr="00DA1887">
                <w:rPr>
                  <w:rFonts w:ascii="Arial" w:hAnsi="Arial" w:cs="Arial"/>
                  <w:sz w:val="20"/>
                </w:rPr>
                <w:t>48.6</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404" w:author="Unknown" w:date="2005-10-03T13:22:00Z"/>
                <w:szCs w:val="24"/>
              </w:rPr>
            </w:pPr>
            <w:ins w:id="405" w:author="Unknown" w:date="2005-10-03T13:22:00Z">
              <w:r w:rsidRPr="00DA1887">
                <w:rPr>
                  <w:rFonts w:ascii="Arial" w:hAnsi="Arial" w:cs="Arial"/>
                  <w:sz w:val="20"/>
                </w:rPr>
                <w:t>14.7</w:t>
              </w:r>
            </w:ins>
          </w:p>
        </w:tc>
      </w:tr>
      <w:tr w:rsidR="00FE74F3" w:rsidRPr="00DA1887">
        <w:trPr>
          <w:trHeight w:val="255"/>
          <w:ins w:id="406" w:author="Unknown" w:date="2005-10-03T13:22:00Z"/>
        </w:trPr>
        <w:tc>
          <w:tcPr>
            <w:tcW w:w="1380" w:type="dxa"/>
            <w:vMerge w:val="restart"/>
            <w:tcBorders>
              <w:top w:val="nil"/>
              <w:left w:val="single" w:sz="8" w:space="0" w:color="auto"/>
              <w:bottom w:val="single" w:sz="4" w:space="0" w:color="auto"/>
              <w:right w:val="single" w:sz="4" w:space="0" w:color="auto"/>
            </w:tcBorders>
            <w:shd w:val="clear" w:color="auto" w:fill="auto"/>
            <w:vAlign w:val="center"/>
          </w:tcPr>
          <w:p w:rsidR="00FE74F3" w:rsidRPr="00DA1887" w:rsidRDefault="00FE74F3" w:rsidP="00937FAD">
            <w:pPr>
              <w:jc w:val="center"/>
              <w:rPr>
                <w:ins w:id="407" w:author="Unknown" w:date="2005-10-03T13:22:00Z"/>
                <w:szCs w:val="24"/>
              </w:rPr>
            </w:pPr>
            <w:smartTag w:uri="urn:schemas-microsoft-com:office:smarttags" w:element="place">
              <w:smartTag w:uri="urn:schemas-microsoft-com:office:smarttags" w:element="country-region">
                <w:ins w:id="408" w:author="Unknown" w:date="2005-10-03T13:22:00Z">
                  <w:r w:rsidRPr="00DA1887">
                    <w:rPr>
                      <w:rFonts w:ascii="Arial" w:hAnsi="Arial" w:cs="Arial"/>
                      <w:sz w:val="20"/>
                    </w:rPr>
                    <w:t>Singapore</w:t>
                  </w:r>
                </w:ins>
              </w:smartTag>
            </w:smartTag>
            <w:ins w:id="409" w:author="Unknown" w:date="2005-10-03T13:22:00Z">
              <w:r w:rsidRPr="00DA1887">
                <w:rPr>
                  <w:rFonts w:ascii="Arial" w:hAnsi="Arial" w:cs="Arial"/>
                  <w:sz w:val="20"/>
                </w:rPr>
                <w:t xml:space="preserve">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10" w:author="Unknown" w:date="2005-10-03T13:22:00Z"/>
                <w:szCs w:val="24"/>
              </w:rPr>
            </w:pPr>
            <w:ins w:id="411"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12" w:author="Unknown" w:date="2005-10-03T13:22:00Z"/>
                <w:szCs w:val="24"/>
              </w:rPr>
            </w:pPr>
            <w:ins w:id="413" w:author="Unknown" w:date="2005-10-03T13:22:00Z">
              <w:r w:rsidRPr="00DA1887">
                <w:rPr>
                  <w:rFonts w:ascii="Arial" w:hAnsi="Arial" w:cs="Arial"/>
                  <w:sz w:val="20"/>
                </w:rPr>
                <w:t>18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14" w:author="Unknown" w:date="2005-10-03T13:22:00Z"/>
                <w:szCs w:val="24"/>
              </w:rPr>
            </w:pPr>
            <w:ins w:id="415" w:author="Unknown" w:date="2005-10-03T13:22:00Z">
              <w:r w:rsidRPr="00DA1887">
                <w:rPr>
                  <w:rFonts w:ascii="Arial" w:hAnsi="Arial" w:cs="Arial"/>
                  <w:sz w:val="20"/>
                </w:rPr>
                <w:t>-1.19 ± 0.13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16" w:author="Unknown" w:date="2005-10-03T13:22:00Z"/>
                <w:szCs w:val="24"/>
              </w:rPr>
            </w:pPr>
            <w:ins w:id="417" w:author="Unknown" w:date="2005-10-03T13:22:00Z">
              <w:r w:rsidRPr="00DA1887">
                <w:rPr>
                  <w:rFonts w:ascii="Arial" w:hAnsi="Arial" w:cs="Arial"/>
                  <w:sz w:val="20"/>
                </w:rPr>
                <w:t>0.41 ± 0.04</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18" w:author="Unknown" w:date="2005-10-03T13:22:00Z"/>
                <w:szCs w:val="24"/>
              </w:rPr>
            </w:pPr>
            <w:ins w:id="419" w:author="Unknown" w:date="2005-10-03T13:22:00Z">
              <w:r w:rsidRPr="00DA1887">
                <w:rPr>
                  <w:rFonts w:ascii="Arial" w:hAnsi="Arial" w:cs="Arial"/>
                  <w:sz w:val="20"/>
                </w:rPr>
                <w:t>31.7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20" w:author="Unknown" w:date="2005-10-03T13:22:00Z"/>
                <w:szCs w:val="24"/>
              </w:rPr>
            </w:pPr>
            <w:ins w:id="421" w:author="Unknown" w:date="2005-10-03T13:22:00Z">
              <w:r w:rsidRPr="00DA1887">
                <w:rPr>
                  <w:rFonts w:ascii="Arial" w:hAnsi="Arial" w:cs="Arial"/>
                  <w:sz w:val="20"/>
                </w:rPr>
                <w:t>34.3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22" w:author="Unknown" w:date="2005-10-03T13:22:00Z"/>
                <w:szCs w:val="24"/>
              </w:rPr>
            </w:pPr>
            <w:ins w:id="423" w:author="Unknown" w:date="2005-10-03T13:22:00Z">
              <w:r w:rsidRPr="00DA1887">
                <w:rPr>
                  <w:rFonts w:ascii="Arial" w:hAnsi="Arial" w:cs="Arial"/>
                  <w:sz w:val="20"/>
                </w:rPr>
                <w:t>17.9</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24" w:author="Unknown" w:date="2005-10-03T13:22:00Z"/>
                <w:szCs w:val="24"/>
              </w:rPr>
            </w:pPr>
            <w:ins w:id="425" w:author="Unknown" w:date="2005-10-03T13:22:00Z">
              <w:r w:rsidRPr="00DA1887">
                <w:rPr>
                  <w:rFonts w:ascii="Arial" w:hAnsi="Arial" w:cs="Arial"/>
                  <w:sz w:val="20"/>
                </w:rPr>
                <w:t>4.4</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426" w:author="Unknown" w:date="2005-10-03T13:22:00Z"/>
                <w:szCs w:val="24"/>
              </w:rPr>
            </w:pPr>
            <w:ins w:id="427" w:author="Unknown" w:date="2005-10-03T13:22:00Z">
              <w:r w:rsidRPr="00DA1887">
                <w:rPr>
                  <w:rFonts w:ascii="Arial" w:hAnsi="Arial" w:cs="Arial"/>
                  <w:sz w:val="20"/>
                </w:rPr>
                <w:t>2.0</w:t>
              </w:r>
            </w:ins>
          </w:p>
        </w:tc>
      </w:tr>
      <w:tr w:rsidR="00FE74F3" w:rsidRPr="00DA1887">
        <w:trPr>
          <w:trHeight w:val="255"/>
          <w:ins w:id="428" w:author="Unknown" w:date="2005-10-03T13:22:00Z"/>
        </w:trPr>
        <w:tc>
          <w:tcPr>
            <w:tcW w:w="0" w:type="auto"/>
            <w:vMerge/>
            <w:tcBorders>
              <w:top w:val="nil"/>
              <w:left w:val="single" w:sz="8" w:space="0" w:color="auto"/>
              <w:bottom w:val="single" w:sz="4" w:space="0" w:color="auto"/>
              <w:right w:val="single" w:sz="4" w:space="0" w:color="auto"/>
            </w:tcBorders>
            <w:vAlign w:val="center"/>
          </w:tcPr>
          <w:p w:rsidR="00FE74F3" w:rsidRPr="00DA1887" w:rsidRDefault="00FE74F3" w:rsidP="00937FAD">
            <w:pPr>
              <w:rPr>
                <w:ins w:id="429" w:author="Unknown" w:date="2005-10-03T13:22:00Z"/>
                <w:szCs w:val="24"/>
              </w:rPr>
            </w:pPr>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30" w:author="Unknown" w:date="2005-10-03T13:22:00Z"/>
                <w:szCs w:val="24"/>
              </w:rPr>
            </w:pPr>
            <w:ins w:id="431" w:author="Unknown" w:date="2005-10-03T13:22:00Z">
              <w:r w:rsidRPr="00DA1887">
                <w:rPr>
                  <w:rFonts w:ascii="Arial" w:hAnsi="Arial" w:cs="Arial"/>
                  <w:sz w:val="20"/>
                </w:rPr>
                <w:t>End</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32" w:author="Unknown" w:date="2005-10-03T13:22:00Z"/>
                <w:szCs w:val="24"/>
              </w:rPr>
            </w:pPr>
            <w:ins w:id="433" w:author="Unknown" w:date="2005-10-03T13:22:00Z">
              <w:r w:rsidRPr="00DA1887">
                <w:rPr>
                  <w:rFonts w:ascii="Arial" w:hAnsi="Arial" w:cs="Arial"/>
                  <w:sz w:val="20"/>
                </w:rPr>
                <w:t>18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34" w:author="Unknown" w:date="2005-10-03T13:22:00Z"/>
                <w:szCs w:val="24"/>
              </w:rPr>
            </w:pPr>
            <w:ins w:id="435" w:author="Unknown" w:date="2005-10-03T13:22:00Z">
              <w:r w:rsidRPr="00DA1887">
                <w:rPr>
                  <w:rFonts w:ascii="Arial" w:hAnsi="Arial" w:cs="Arial"/>
                  <w:sz w:val="20"/>
                </w:rPr>
                <w:t>-1.04 ± 0.13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36" w:author="Unknown" w:date="2005-10-03T13:22:00Z"/>
                <w:szCs w:val="24"/>
              </w:rPr>
            </w:pPr>
            <w:ins w:id="437" w:author="Unknown" w:date="2005-10-03T13:22:00Z">
              <w:r w:rsidRPr="00DA1887">
                <w:rPr>
                  <w:rFonts w:ascii="Arial" w:hAnsi="Arial" w:cs="Arial"/>
                  <w:sz w:val="20"/>
                </w:rPr>
                <w:t>0.10 ± 0.03</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38" w:author="Unknown" w:date="2005-10-03T13:22:00Z"/>
                <w:szCs w:val="24"/>
              </w:rPr>
            </w:pPr>
            <w:ins w:id="439" w:author="Unknown" w:date="2005-10-03T13:22:00Z">
              <w:r w:rsidRPr="00DA1887">
                <w:rPr>
                  <w:rFonts w:ascii="Arial" w:hAnsi="Arial" w:cs="Arial"/>
                  <w:sz w:val="20"/>
                </w:rPr>
                <w:t>102.9</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40" w:author="Unknown" w:date="2005-10-03T13:22:00Z"/>
                <w:szCs w:val="24"/>
              </w:rPr>
            </w:pPr>
            <w:ins w:id="441" w:author="Unknown" w:date="2005-10-03T13:22:00Z">
              <w:r w:rsidRPr="00DA1887">
                <w:rPr>
                  <w:rFonts w:ascii="Arial" w:hAnsi="Arial" w:cs="Arial"/>
                  <w:sz w:val="20"/>
                </w:rPr>
                <w:t>108.0</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42" w:author="Unknown" w:date="2005-10-03T13:22:00Z"/>
                <w:szCs w:val="24"/>
              </w:rPr>
            </w:pPr>
            <w:ins w:id="443" w:author="Unknown" w:date="2005-10-03T13:22:00Z">
              <w:r w:rsidRPr="00DA1887">
                <w:rPr>
                  <w:rFonts w:ascii="Arial" w:hAnsi="Arial" w:cs="Arial"/>
                  <w:sz w:val="20"/>
                </w:rPr>
                <w:t>111.6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44" w:author="Unknown" w:date="2005-10-03T13:22:00Z"/>
                <w:szCs w:val="24"/>
              </w:rPr>
            </w:pPr>
            <w:ins w:id="445" w:author="Unknown" w:date="2005-10-03T13:22:00Z">
              <w:r w:rsidRPr="00DA1887">
                <w:rPr>
                  <w:rFonts w:ascii="Arial" w:hAnsi="Arial" w:cs="Arial"/>
                  <w:sz w:val="20"/>
                </w:rPr>
                <w:t>60.5</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446" w:author="Unknown" w:date="2005-10-03T13:22:00Z"/>
                <w:szCs w:val="24"/>
              </w:rPr>
            </w:pPr>
            <w:ins w:id="447" w:author="Unknown" w:date="2005-10-03T13:22:00Z">
              <w:r w:rsidRPr="00DA1887">
                <w:rPr>
                  <w:rFonts w:ascii="Arial" w:hAnsi="Arial" w:cs="Arial"/>
                  <w:sz w:val="20"/>
                </w:rPr>
                <w:t>18.5</w:t>
              </w:r>
            </w:ins>
          </w:p>
        </w:tc>
      </w:tr>
      <w:tr w:rsidR="00FE74F3" w:rsidRPr="00DA1887">
        <w:trPr>
          <w:trHeight w:val="510"/>
          <w:ins w:id="448" w:author="Unknown" w:date="2005-10-03T13:22:00Z"/>
        </w:trPr>
        <w:tc>
          <w:tcPr>
            <w:tcW w:w="1380" w:type="dxa"/>
            <w:vMerge w:val="restart"/>
            <w:tcBorders>
              <w:top w:val="nil"/>
              <w:left w:val="single" w:sz="8" w:space="0" w:color="auto"/>
              <w:bottom w:val="single" w:sz="8" w:space="0" w:color="000000"/>
              <w:right w:val="single" w:sz="4" w:space="0" w:color="auto"/>
            </w:tcBorders>
            <w:shd w:val="clear" w:color="auto" w:fill="auto"/>
            <w:vAlign w:val="center"/>
          </w:tcPr>
          <w:p w:rsidR="00FE74F3" w:rsidRPr="00DA1887" w:rsidRDefault="00FE74F3" w:rsidP="00937FAD">
            <w:pPr>
              <w:jc w:val="center"/>
              <w:rPr>
                <w:ins w:id="449" w:author="Unknown" w:date="2005-10-03T13:22:00Z"/>
                <w:szCs w:val="24"/>
              </w:rPr>
            </w:pPr>
            <w:smartTag w:uri="urn:schemas-microsoft-com:office:smarttags" w:element="country-region">
              <w:ins w:id="450" w:author="Unknown" w:date="2005-10-03T13:22:00Z">
                <w:r w:rsidRPr="00DA1887">
                  <w:rPr>
                    <w:rFonts w:ascii="Arial" w:hAnsi="Arial" w:cs="Arial"/>
                    <w:sz w:val="20"/>
                  </w:rPr>
                  <w:t>Korea</w:t>
                </w:r>
              </w:ins>
            </w:smartTag>
            <w:ins w:id="451" w:author="Unknown" w:date="2005-10-03T13:22:00Z">
              <w:r w:rsidRPr="00DA1887">
                <w:rPr>
                  <w:rFonts w:ascii="Arial" w:hAnsi="Arial" w:cs="Arial"/>
                  <w:sz w:val="20"/>
                </w:rPr>
                <w:t xml:space="preserve"> (10), </w:t>
              </w:r>
              <w:smartTag w:uri="urn:schemas-microsoft-com:office:smarttags" w:element="country-region">
                <w:r w:rsidRPr="00DA1887">
                  <w:rPr>
                    <w:rFonts w:ascii="Arial" w:hAnsi="Arial" w:cs="Arial"/>
                    <w:sz w:val="20"/>
                  </w:rPr>
                  <w:t>Japan</w:t>
                </w:r>
              </w:smartTag>
              <w:r w:rsidRPr="00DA1887">
                <w:rPr>
                  <w:rFonts w:ascii="Arial" w:hAnsi="Arial" w:cs="Arial"/>
                  <w:sz w:val="20"/>
                </w:rPr>
                <w:t xml:space="preserve"> (4), </w:t>
              </w:r>
              <w:smartTag w:uri="urn:schemas-microsoft-com:office:smarttags" w:element="place">
                <w:smartTag w:uri="urn:schemas-microsoft-com:office:smarttags" w:element="country-region">
                  <w:r w:rsidRPr="00DA1887">
                    <w:rPr>
                      <w:rFonts w:ascii="Arial" w:hAnsi="Arial" w:cs="Arial"/>
                      <w:sz w:val="20"/>
                    </w:rPr>
                    <w:t>China</w:t>
                  </w:r>
                </w:smartTag>
              </w:smartTag>
              <w:r w:rsidRPr="00DA1887">
                <w:rPr>
                  <w:rFonts w:ascii="Arial" w:hAnsi="Arial" w:cs="Arial"/>
                  <w:sz w:val="20"/>
                </w:rPr>
                <w:t xml:space="preserve"> (2)  Commercial</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52" w:author="Unknown" w:date="2005-10-03T13:22:00Z"/>
                <w:szCs w:val="24"/>
              </w:rPr>
            </w:pPr>
            <w:ins w:id="453" w:author="Unknown" w:date="2005-10-03T13:22:00Z">
              <w:r w:rsidRPr="00DA1887">
                <w:rPr>
                  <w:rFonts w:ascii="Arial" w:hAnsi="Arial" w:cs="Arial"/>
                  <w:sz w:val="20"/>
                </w:rPr>
                <w:t>Baseline</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54" w:author="Unknown" w:date="2005-10-03T13:22:00Z"/>
                <w:szCs w:val="24"/>
              </w:rPr>
            </w:pPr>
            <w:ins w:id="455" w:author="Unknown" w:date="2005-10-03T13:22:00Z">
              <w:r w:rsidRPr="00DA1887">
                <w:rPr>
                  <w:rFonts w:ascii="Arial" w:hAnsi="Arial" w:cs="Arial"/>
                  <w:sz w:val="20"/>
                </w:rPr>
                <w:t>16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56" w:author="Unknown" w:date="2005-10-03T13:22:00Z"/>
                <w:szCs w:val="24"/>
              </w:rPr>
            </w:pPr>
            <w:ins w:id="457" w:author="Unknown" w:date="2005-10-03T13:22:00Z">
              <w:r w:rsidRPr="00DA1887">
                <w:rPr>
                  <w:rFonts w:ascii="Arial" w:hAnsi="Arial" w:cs="Arial"/>
                  <w:sz w:val="20"/>
                </w:rPr>
                <w:t>-0.79 ± 0.19</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58" w:author="Unknown" w:date="2005-10-03T13:22:00Z"/>
                <w:szCs w:val="24"/>
              </w:rPr>
            </w:pPr>
            <w:ins w:id="459" w:author="Unknown" w:date="2005-10-03T13:22:00Z">
              <w:r w:rsidRPr="00DA1887">
                <w:rPr>
                  <w:rFonts w:ascii="Arial" w:hAnsi="Arial" w:cs="Arial"/>
                  <w:sz w:val="20"/>
                </w:rPr>
                <w:t>0.35 ± 0.07</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60" w:author="Unknown" w:date="2005-10-03T13:22:00Z"/>
                <w:szCs w:val="24"/>
              </w:rPr>
            </w:pPr>
            <w:ins w:id="461" w:author="Unknown" w:date="2005-10-03T13:22:00Z">
              <w:r w:rsidRPr="00DA1887">
                <w:rPr>
                  <w:rFonts w:ascii="Arial" w:hAnsi="Arial" w:cs="Arial"/>
                  <w:sz w:val="20"/>
                </w:rPr>
                <w:t>18.6</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62" w:author="Unknown" w:date="2005-10-03T13:22:00Z"/>
                <w:szCs w:val="24"/>
              </w:rPr>
            </w:pPr>
            <w:ins w:id="463" w:author="Unknown" w:date="2005-10-03T13:22:00Z">
              <w:r w:rsidRPr="00DA1887">
                <w:rPr>
                  <w:rFonts w:ascii="Arial" w:hAnsi="Arial" w:cs="Arial"/>
                  <w:sz w:val="20"/>
                </w:rPr>
                <w:t>40.8</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64" w:author="Unknown" w:date="2005-10-03T13:22:00Z"/>
                <w:szCs w:val="24"/>
              </w:rPr>
            </w:pPr>
            <w:ins w:id="465" w:author="Unknown" w:date="2005-10-03T13:22:00Z">
              <w:r w:rsidRPr="00DA1887">
                <w:rPr>
                  <w:rFonts w:ascii="Arial" w:hAnsi="Arial" w:cs="Arial"/>
                  <w:sz w:val="20"/>
                </w:rPr>
                <w:t>24.5</w:t>
              </w:r>
            </w:ins>
          </w:p>
        </w:tc>
        <w:tc>
          <w:tcPr>
            <w:tcW w:w="0" w:type="auto"/>
            <w:tcBorders>
              <w:top w:val="nil"/>
              <w:left w:val="nil"/>
              <w:bottom w:val="single" w:sz="4" w:space="0" w:color="auto"/>
              <w:right w:val="single" w:sz="4" w:space="0" w:color="auto"/>
            </w:tcBorders>
            <w:shd w:val="clear" w:color="auto" w:fill="auto"/>
            <w:vAlign w:val="center"/>
          </w:tcPr>
          <w:p w:rsidR="00FE74F3" w:rsidRPr="00DA1887" w:rsidRDefault="00FE74F3" w:rsidP="00937FAD">
            <w:pPr>
              <w:jc w:val="center"/>
              <w:rPr>
                <w:ins w:id="466" w:author="Unknown" w:date="2005-10-03T13:22:00Z"/>
                <w:szCs w:val="24"/>
              </w:rPr>
            </w:pPr>
            <w:ins w:id="467" w:author="Unknown" w:date="2005-10-03T13:22:00Z">
              <w:r w:rsidRPr="00DA1887">
                <w:rPr>
                  <w:rFonts w:ascii="Arial" w:hAnsi="Arial" w:cs="Arial"/>
                  <w:sz w:val="20"/>
                </w:rPr>
                <w:t>6.3</w:t>
              </w:r>
            </w:ins>
          </w:p>
        </w:tc>
        <w:tc>
          <w:tcPr>
            <w:tcW w:w="0" w:type="auto"/>
            <w:tcBorders>
              <w:top w:val="nil"/>
              <w:left w:val="nil"/>
              <w:bottom w:val="single" w:sz="4" w:space="0" w:color="auto"/>
              <w:right w:val="single" w:sz="8" w:space="0" w:color="auto"/>
            </w:tcBorders>
            <w:shd w:val="clear" w:color="auto" w:fill="auto"/>
            <w:vAlign w:val="center"/>
          </w:tcPr>
          <w:p w:rsidR="00FE74F3" w:rsidRPr="00DA1887" w:rsidRDefault="00FE74F3" w:rsidP="00937FAD">
            <w:pPr>
              <w:jc w:val="center"/>
              <w:rPr>
                <w:ins w:id="468" w:author="Unknown" w:date="2005-10-03T13:22:00Z"/>
                <w:szCs w:val="24"/>
              </w:rPr>
            </w:pPr>
            <w:ins w:id="469" w:author="Unknown" w:date="2005-10-03T13:22:00Z">
              <w:r w:rsidRPr="00DA1887">
                <w:rPr>
                  <w:rFonts w:ascii="Arial" w:hAnsi="Arial" w:cs="Arial"/>
                  <w:sz w:val="20"/>
                </w:rPr>
                <w:t>3.2</w:t>
              </w:r>
            </w:ins>
          </w:p>
        </w:tc>
      </w:tr>
      <w:tr w:rsidR="00FE74F3" w:rsidRPr="00DA1887">
        <w:trPr>
          <w:trHeight w:val="510"/>
          <w:ins w:id="470" w:author="Unknown" w:date="2005-10-03T13:22:00Z"/>
        </w:trPr>
        <w:tc>
          <w:tcPr>
            <w:tcW w:w="0" w:type="auto"/>
            <w:vMerge/>
            <w:tcBorders>
              <w:top w:val="nil"/>
              <w:left w:val="single" w:sz="8" w:space="0" w:color="auto"/>
              <w:bottom w:val="single" w:sz="8" w:space="0" w:color="000000"/>
              <w:right w:val="single" w:sz="4" w:space="0" w:color="auto"/>
            </w:tcBorders>
            <w:vAlign w:val="center"/>
          </w:tcPr>
          <w:p w:rsidR="00FE74F3" w:rsidRPr="00DA1887" w:rsidRDefault="00FE74F3" w:rsidP="00937FAD">
            <w:pPr>
              <w:rPr>
                <w:ins w:id="471" w:author="Unknown" w:date="2005-10-03T13:22:00Z"/>
                <w:szCs w:val="24"/>
              </w:rPr>
            </w:pPr>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72" w:author="Unknown" w:date="2005-10-03T13:22:00Z"/>
                <w:szCs w:val="24"/>
              </w:rPr>
            </w:pPr>
            <w:ins w:id="473" w:author="Unknown" w:date="2005-10-03T13:22:00Z">
              <w:r w:rsidRPr="00DA1887">
                <w:rPr>
                  <w:rFonts w:ascii="Arial" w:hAnsi="Arial" w:cs="Arial"/>
                  <w:sz w:val="20"/>
                </w:rPr>
                <w:t>End</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74" w:author="Unknown" w:date="2005-10-03T13:22:00Z"/>
                <w:szCs w:val="24"/>
              </w:rPr>
            </w:pPr>
            <w:ins w:id="475" w:author="Unknown" w:date="2005-10-03T13:22:00Z">
              <w:r w:rsidRPr="00DA1887">
                <w:rPr>
                  <w:rFonts w:ascii="Arial" w:hAnsi="Arial" w:cs="Arial"/>
                  <w:sz w:val="20"/>
                </w:rPr>
                <w:t>16</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76" w:author="Unknown" w:date="2005-10-03T13:22:00Z"/>
                <w:szCs w:val="24"/>
              </w:rPr>
            </w:pPr>
            <w:ins w:id="477" w:author="Unknown" w:date="2005-10-03T13:22:00Z">
              <w:r w:rsidRPr="00DA1887">
                <w:rPr>
                  <w:rFonts w:ascii="Arial" w:hAnsi="Arial" w:cs="Arial"/>
                  <w:sz w:val="20"/>
                </w:rPr>
                <w:t>-0.87 ± 0.26</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78" w:author="Unknown" w:date="2005-10-03T13:22:00Z"/>
                <w:szCs w:val="24"/>
              </w:rPr>
            </w:pPr>
            <w:ins w:id="479" w:author="Unknown" w:date="2005-10-03T13:22:00Z">
              <w:r w:rsidRPr="00DA1887">
                <w:rPr>
                  <w:rFonts w:ascii="Arial" w:hAnsi="Arial" w:cs="Arial"/>
                  <w:sz w:val="20"/>
                </w:rPr>
                <w:t>0.15 ± 0.05</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80" w:author="Unknown" w:date="2005-10-03T13:22:00Z"/>
                <w:szCs w:val="24"/>
              </w:rPr>
            </w:pPr>
            <w:ins w:id="481" w:author="Unknown" w:date="2005-10-03T13:22:00Z">
              <w:r w:rsidRPr="00DA1887">
                <w:rPr>
                  <w:rFonts w:ascii="Arial" w:hAnsi="Arial" w:cs="Arial"/>
                  <w:sz w:val="20"/>
                </w:rPr>
                <w:t>49.4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82" w:author="Unknown" w:date="2005-10-03T13:22:00Z"/>
                <w:szCs w:val="24"/>
              </w:rPr>
            </w:pPr>
            <w:ins w:id="483" w:author="Unknown" w:date="2005-10-03T13:22:00Z">
              <w:r w:rsidRPr="00DA1887">
                <w:rPr>
                  <w:rFonts w:ascii="Arial" w:hAnsi="Arial" w:cs="Arial"/>
                  <w:sz w:val="20"/>
                </w:rPr>
                <w:t>63.9</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84" w:author="Unknown" w:date="2005-10-03T13:22:00Z"/>
                <w:szCs w:val="24"/>
              </w:rPr>
            </w:pPr>
            <w:ins w:id="485" w:author="Unknown" w:date="2005-10-03T13:22:00Z">
              <w:r w:rsidRPr="00DA1887">
                <w:rPr>
                  <w:rFonts w:ascii="Arial" w:hAnsi="Arial" w:cs="Arial"/>
                  <w:sz w:val="20"/>
                </w:rPr>
                <w:t>60.4</w:t>
              </w:r>
            </w:ins>
          </w:p>
        </w:tc>
        <w:tc>
          <w:tcPr>
            <w:tcW w:w="0" w:type="auto"/>
            <w:tcBorders>
              <w:top w:val="nil"/>
              <w:left w:val="nil"/>
              <w:bottom w:val="single" w:sz="8" w:space="0" w:color="auto"/>
              <w:right w:val="single" w:sz="4" w:space="0" w:color="auto"/>
            </w:tcBorders>
            <w:shd w:val="clear" w:color="auto" w:fill="auto"/>
            <w:vAlign w:val="center"/>
          </w:tcPr>
          <w:p w:rsidR="00FE74F3" w:rsidRPr="00DA1887" w:rsidRDefault="00FE74F3" w:rsidP="00937FAD">
            <w:pPr>
              <w:jc w:val="center"/>
              <w:rPr>
                <w:ins w:id="486" w:author="Unknown" w:date="2005-10-03T13:22:00Z"/>
                <w:szCs w:val="24"/>
              </w:rPr>
            </w:pPr>
            <w:ins w:id="487" w:author="Unknown" w:date="2005-10-03T13:22:00Z">
              <w:r w:rsidRPr="00DA1887">
                <w:rPr>
                  <w:rFonts w:ascii="Arial" w:hAnsi="Arial" w:cs="Arial"/>
                  <w:sz w:val="20"/>
                </w:rPr>
                <w:t>36.6</w:t>
              </w:r>
            </w:ins>
          </w:p>
        </w:tc>
        <w:tc>
          <w:tcPr>
            <w:tcW w:w="0" w:type="auto"/>
            <w:tcBorders>
              <w:top w:val="nil"/>
              <w:left w:val="nil"/>
              <w:bottom w:val="single" w:sz="8" w:space="0" w:color="auto"/>
              <w:right w:val="single" w:sz="8" w:space="0" w:color="auto"/>
            </w:tcBorders>
            <w:shd w:val="clear" w:color="auto" w:fill="auto"/>
            <w:vAlign w:val="center"/>
          </w:tcPr>
          <w:p w:rsidR="00FE74F3" w:rsidRPr="00DA1887" w:rsidRDefault="00FE74F3" w:rsidP="00937FAD">
            <w:pPr>
              <w:jc w:val="center"/>
              <w:rPr>
                <w:ins w:id="488" w:author="Unknown" w:date="2005-10-03T13:22:00Z"/>
                <w:szCs w:val="24"/>
              </w:rPr>
            </w:pPr>
            <w:ins w:id="489" w:author="Unknown" w:date="2005-10-03T13:22:00Z">
              <w:r w:rsidRPr="00DA1887">
                <w:rPr>
                  <w:rFonts w:ascii="Arial" w:hAnsi="Arial" w:cs="Arial"/>
                  <w:sz w:val="20"/>
                </w:rPr>
                <w:t>10.9</w:t>
              </w:r>
            </w:ins>
          </w:p>
        </w:tc>
      </w:tr>
    </w:tbl>
    <w:p w:rsidR="006146BE" w:rsidRDefault="006146BE" w:rsidP="00A02F43">
      <w:pPr>
        <w:rPr>
          <w:rFonts w:ascii="Arial" w:hAnsi="Arial"/>
          <w:sz w:val="22"/>
        </w:rPr>
      </w:pPr>
    </w:p>
    <w:p w:rsidR="006146BE" w:rsidRDefault="00FE74F3" w:rsidP="00FE74F3">
      <w:pPr>
        <w:rPr>
          <w:rFonts w:ascii="Arial" w:hAnsi="Arial"/>
          <w:sz w:val="22"/>
        </w:rPr>
      </w:pPr>
      <w:r>
        <w:rPr>
          <w:rFonts w:ascii="Arial" w:hAnsi="Arial"/>
          <w:sz w:val="22"/>
        </w:rPr>
        <w:br w:type="page"/>
      </w:r>
    </w:p>
    <w:p w:rsidR="00C268F5" w:rsidRDefault="00726B68" w:rsidP="00726B68">
      <w:pPr>
        <w:pStyle w:val="Heading1"/>
        <w:rPr>
          <w:rFonts w:eastAsia="Times New Roman"/>
          <w:b w:val="0"/>
          <w:color w:val="000000"/>
          <w:sz w:val="22"/>
          <w:u w:val="none"/>
        </w:rPr>
      </w:pPr>
      <w:r>
        <w:rPr>
          <w:rFonts w:eastAsia="Times New Roman"/>
          <w:b w:val="0"/>
          <w:color w:val="000000"/>
          <w:sz w:val="22"/>
          <w:u w:val="none"/>
        </w:rPr>
        <w:t>Mean</w:t>
      </w:r>
      <w:r w:rsidR="00C268F5">
        <w:rPr>
          <w:rFonts w:eastAsia="Times New Roman"/>
          <w:b w:val="0"/>
          <w:color w:val="000000"/>
          <w:sz w:val="22"/>
          <w:u w:val="none"/>
        </w:rPr>
        <w:t xml:space="preserve"> baseline </w:t>
      </w:r>
      <w:r>
        <w:rPr>
          <w:rFonts w:eastAsia="Times New Roman"/>
          <w:b w:val="0"/>
          <w:color w:val="000000"/>
          <w:sz w:val="22"/>
          <w:u w:val="none"/>
        </w:rPr>
        <w:t>UCSF</w:t>
      </w:r>
      <w:r w:rsidR="00C268F5">
        <w:rPr>
          <w:rFonts w:eastAsia="Times New Roman"/>
          <w:b w:val="0"/>
          <w:color w:val="000000"/>
          <w:sz w:val="22"/>
          <w:u w:val="none"/>
        </w:rPr>
        <w:t xml:space="preserve"> </w:t>
      </w:r>
      <w:r w:rsidR="005676F5">
        <w:rPr>
          <w:rFonts w:eastAsia="Times New Roman"/>
          <w:b w:val="0"/>
          <w:color w:val="000000"/>
          <w:sz w:val="22"/>
          <w:u w:val="none"/>
        </w:rPr>
        <w:t>h</w:t>
      </w:r>
      <w:r w:rsidR="00C268F5">
        <w:rPr>
          <w:rFonts w:eastAsia="Times New Roman"/>
          <w:b w:val="0"/>
          <w:color w:val="000000"/>
          <w:sz w:val="22"/>
          <w:u w:val="none"/>
        </w:rPr>
        <w:t>as improved at all spatial frequencies to within the normal range.</w:t>
      </w:r>
    </w:p>
    <w:p w:rsidR="00466496" w:rsidRDefault="00466496" w:rsidP="00010529">
      <w:pPr>
        <w:rPr>
          <w:rFonts w:ascii="Arial" w:hAnsi="Arial"/>
          <w:sz w:val="20"/>
        </w:rPr>
      </w:pPr>
    </w:p>
    <w:p w:rsidR="00466496" w:rsidRDefault="00466496" w:rsidP="00010529">
      <w:pPr>
        <w:rPr>
          <w:rFonts w:ascii="Arial" w:hAnsi="Arial"/>
          <w:sz w:val="20"/>
        </w:rPr>
      </w:pPr>
    </w:p>
    <w:p w:rsidR="00010529" w:rsidRPr="00934818" w:rsidRDefault="000D6574" w:rsidP="00726B68">
      <w:pPr>
        <w:rPr>
          <w:rFonts w:ascii="Arial" w:hAnsi="Arial"/>
          <w:sz w:val="22"/>
        </w:rPr>
      </w:pPr>
      <w:r>
        <w:rPr>
          <w:rFonts w:ascii="Arial" w:hAnsi="Arial"/>
          <w:noProof/>
          <w:sz w:val="20"/>
        </w:rPr>
        <w:pict>
          <v:group id="_x0000_s1283" style="position:absolute;margin-left:-4.8pt;margin-top:10.9pt;width:436.15pt;height:173.05pt;z-index:251658752" coordorigin="1701,2877" coordsize="8723,3461">
            <v:shape id="_x0000_s1246" type="#_x0000_t75" style="position:absolute;left:1701;top:2877;width:4043;height:3440" o:regroupid="5">
              <v:imagedata r:id="rId8" o:title=""/>
            </v:shape>
            <v:shape id="_x0000_s1247" type="#_x0000_t75" style="position:absolute;left:6381;top:2898;width:4043;height:3440" o:regroupid="5">
              <v:imagedata r:id="rId8" o:title=""/>
            </v:shape>
            <v:shape id="_x0000_s1248" style="position:absolute;left:3570;top:3630;width:1140;height:1080;mso-position-horizontal:absolute;mso-position-vertical:absolute" coordsize="1140,1080" o:regroupid="5" path="m,l570,540r570,540e" filled="f" strokecolor="red" strokeweight="2pt">
              <v:path arrowok="t"/>
            </v:shape>
            <v:shape id="_x0000_s1249" style="position:absolute;left:3030;top:3524;width:555;height:106;mso-position-horizontal:absolute;mso-position-vertical:absolute" coordsize="555,106" o:regroupid="5" path="m,l555,106e" filled="f" strokecolor="red" strokeweight="2pt">
              <v:path arrowok="t"/>
            </v:shape>
            <v:shape id="_x0000_s1250" style="position:absolute;left:2447;top:3524;width:603;height:129;mso-position-horizontal:absolute;mso-position-vertical:absolute" coordsize="603,129" o:regroupid="5" path="m,129l603,e" filled="f" strokecolor="red" strokeweight="2pt">
              <v:path arrowok="t"/>
            </v:shape>
            <v:shape id="_x0000_s1252" style="position:absolute;left:3030;top:4155;width:615;height:285;mso-position-horizontal:absolute;mso-position-vertical:absolute" coordsize="615,285" o:regroupid="5" path="m,l615,285e" filled="f" strokecolor="#936" strokeweight="2pt">
              <v:path arrowok="t"/>
            </v:shape>
            <v:shape id="_x0000_s1253" style="position:absolute;left:2475;top:4124;width:555;height:31;mso-position-horizontal:absolute;mso-position-vertical:absolute" coordsize="555,31" o:regroupid="5" path="m,l555,31e" filled="f" strokecolor="#936" strokeweight="2pt">
              <v:path arrowok="t"/>
            </v:shape>
            <v:shape id="_x0000_s1254" style="position:absolute;left:8235;top:4320;width:1165;height:1244;mso-position-horizontal:absolute;mso-position-vertical:absolute" coordsize="1165,1244" o:regroupid="5" path="m,l630,495r535,749e" filled="f" strokecolor="blue" strokeweight="2pt">
              <v:path arrowok="t"/>
            </v:shape>
            <v:shape id="_x0000_s1255" style="position:absolute;left:7695;top:4140;width:555;height:195;mso-position-horizontal:absolute;mso-position-vertical:absolute" coordsize="555,195" o:regroupid="5" path="m,l555,195e" filled="f" strokecolor="blue" strokeweight="2pt">
              <v:path arrowok="t"/>
            </v:shape>
            <v:shape id="_x0000_s1256" style="position:absolute;left:7140;top:4135;width:580;height:189;mso-position-horizontal:absolute;mso-position-vertical:absolute" coordsize="580,189" o:regroupid="5" path="m,189l580,e" filled="f" strokecolor="blue" strokeweight="2pt">
              <v:path arrowok="t"/>
            </v:shape>
            <v:shape id="_x0000_s1257" style="position:absolute;left:8262;top:3788;width:1083;height:892;mso-position-horizontal:absolute;mso-position-vertical:absolute" coordsize="1083,892" o:regroupid="5" path="m,l633,367r450,525e" filled="f" strokecolor="teal" strokeweight="2pt">
              <v:path arrowok="t"/>
            </v:shape>
            <v:shape id="_x0000_s1258" style="position:absolute;left:7710;top:3714;width:570;height:84;mso-position-horizontal:absolute;mso-position-vertical:absolute" coordsize="570,84" o:regroupid="5" path="m,l570,84e" filled="f" strokecolor="teal" strokeweight="2pt">
              <v:path arrowok="t"/>
            </v:shape>
            <v:shape id="_x0000_s1259" style="position:absolute;left:7120;top:3714;width:590;height:120;mso-position-horizontal:absolute;mso-position-vertical:absolute" coordsize="590,120" o:regroupid="5" path="m,120l590,e" filled="f" strokecolor="teal" strokeweight="2pt">
              <v:path arrowok="t"/>
            </v:shape>
            <v:shape id="_x0000_s1261" style="position:absolute;left:2317;top:5433;width:287;height:1;mso-position-horizontal:absolute;mso-position-vertical:absolute" coordsize="287,1" o:regroupid="5" path="m,l287,e" filled="f" strokecolor="#936" strokeweight="2pt">
              <v:path arrowok="t"/>
            </v:shape>
            <v:shape id="_x0000_s1262" type="#_x0000_t202" style="position:absolute;left:2633;top:4833;width:1408;height:302" o:regroupid="5" stroked="f">
              <v:textbox style="mso-next-textbox:#_x0000_s1262">
                <w:txbxContent>
                  <w:p w:rsidR="00010529" w:rsidRPr="00E07AA9" w:rsidRDefault="00010529" w:rsidP="00010529">
                    <w:pPr>
                      <w:ind w:left="-144" w:right="-144"/>
                      <w:rPr>
                        <w:rFonts w:ascii="Arial" w:hAnsi="Arial"/>
                        <w:sz w:val="16"/>
                        <w:szCs w:val="16"/>
                      </w:rPr>
                    </w:pPr>
                    <w:r>
                      <w:rPr>
                        <w:rFonts w:ascii="Arial" w:hAnsi="Arial"/>
                        <w:sz w:val="16"/>
                        <w:szCs w:val="16"/>
                      </w:rPr>
                      <w:t xml:space="preserve"> End</w:t>
                    </w:r>
                    <w:r w:rsidR="00145C98">
                      <w:rPr>
                        <w:rFonts w:ascii="Arial" w:hAnsi="Arial"/>
                        <w:sz w:val="16"/>
                        <w:szCs w:val="16"/>
                      </w:rPr>
                      <w:t>, UCVA=0.15</w:t>
                    </w:r>
                  </w:p>
                </w:txbxContent>
              </v:textbox>
            </v:shape>
            <v:shape id="_x0000_s1264" style="position:absolute;left:2294;top:4995;width:322;height:4;mso-position-horizontal:absolute;mso-position-vertical:absolute" coordsize="287,4" o:regroupid="5" path="m,l287,4e" filled="f" strokecolor="red" strokeweight="2pt">
              <v:path arrowok="t"/>
            </v:shape>
            <v:shape id="_x0000_s1265" type="#_x0000_t202" style="position:absolute;left:2681;top:5289;width:1900;height:302" o:regroupid="5" stroked="f">
              <v:textbox style="mso-next-textbox:#_x0000_s1265">
                <w:txbxContent>
                  <w:p w:rsidR="00010529" w:rsidRPr="00E07AA9" w:rsidRDefault="00010529" w:rsidP="00145C98">
                    <w:pPr>
                      <w:ind w:left="-144" w:right="-144"/>
                      <w:rPr>
                        <w:rFonts w:ascii="Arial" w:hAnsi="Arial"/>
                        <w:sz w:val="16"/>
                        <w:szCs w:val="16"/>
                      </w:rPr>
                    </w:pPr>
                    <w:r>
                      <w:rPr>
                        <w:rFonts w:ascii="Arial" w:hAnsi="Arial"/>
                        <w:sz w:val="16"/>
                        <w:szCs w:val="16"/>
                      </w:rPr>
                      <w:t>Baseline</w:t>
                    </w:r>
                    <w:r w:rsidR="00145C98">
                      <w:rPr>
                        <w:rFonts w:ascii="Arial" w:hAnsi="Arial"/>
                        <w:sz w:val="16"/>
                        <w:szCs w:val="16"/>
                      </w:rPr>
                      <w:t>, UCVA=0.43</w:t>
                    </w:r>
                  </w:p>
                </w:txbxContent>
              </v:textbox>
            </v:shape>
            <v:shape id="_x0000_s1267" style="position:absolute;left:7013;top:5026;width:287;height:1;mso-position-horizontal:absolute;mso-position-vertical:absolute" coordsize="287,1" o:regroupid="5" path="m,l287,e" filled="f" strokecolor="teal" strokeweight="2pt">
              <v:path arrowok="t"/>
            </v:shape>
            <v:shape id="_x0000_s1268" type="#_x0000_t202" style="position:absolute;left:7329;top:4863;width:1392;height:302" o:regroupid="5" stroked="f">
              <v:textbox style="mso-next-textbox:#_x0000_s1268">
                <w:txbxContent>
                  <w:p w:rsidR="00010529" w:rsidRPr="00E07AA9" w:rsidRDefault="001977F3" w:rsidP="00010529">
                    <w:pPr>
                      <w:ind w:left="-144" w:right="-144"/>
                      <w:rPr>
                        <w:rFonts w:ascii="Arial" w:hAnsi="Arial"/>
                        <w:sz w:val="16"/>
                        <w:szCs w:val="16"/>
                      </w:rPr>
                    </w:pPr>
                    <w:r>
                      <w:rPr>
                        <w:rFonts w:ascii="Arial" w:hAnsi="Arial"/>
                        <w:sz w:val="16"/>
                        <w:szCs w:val="16"/>
                      </w:rPr>
                      <w:t xml:space="preserve"> </w:t>
                    </w:r>
                    <w:r w:rsidR="00010529">
                      <w:rPr>
                        <w:rFonts w:ascii="Arial" w:hAnsi="Arial"/>
                        <w:sz w:val="16"/>
                        <w:szCs w:val="16"/>
                      </w:rPr>
                      <w:t>End</w:t>
                    </w:r>
                    <w:r w:rsidR="00FA468C">
                      <w:rPr>
                        <w:rFonts w:ascii="Arial" w:hAnsi="Arial"/>
                        <w:sz w:val="16"/>
                        <w:szCs w:val="16"/>
                      </w:rPr>
                      <w:t>, UCVA=0.12</w:t>
                    </w:r>
                  </w:p>
                </w:txbxContent>
              </v:textbox>
            </v:shape>
            <v:group id="_x0000_s1269" style="position:absolute;left:7005;top:5325;width:2076;height:302" coordorigin="2317,4576" coordsize="1536,302" o:regroupid="5">
              <v:shape id="_x0000_s1270" style="position:absolute;left:2317;top:4729;width:287;height:4;mso-position-horizontal:absolute;mso-position-vertical:absolute" coordsize="287,4" path="m,l287,4e" filled="f" strokecolor="blue" strokeweight="2pt">
                <v:path arrowok="t"/>
              </v:shape>
              <v:shape id="_x0000_s1271" type="#_x0000_t202" style="position:absolute;left:2641;top:4576;width:1212;height:302" stroked="f">
                <v:textbox style="mso-next-textbox:#_x0000_s1271">
                  <w:txbxContent>
                    <w:p w:rsidR="00010529" w:rsidRPr="00E07AA9" w:rsidRDefault="00010529" w:rsidP="00010529">
                      <w:pPr>
                        <w:ind w:left="-144" w:right="-144"/>
                        <w:rPr>
                          <w:rFonts w:ascii="Arial" w:hAnsi="Arial"/>
                          <w:sz w:val="16"/>
                          <w:szCs w:val="16"/>
                        </w:rPr>
                      </w:pPr>
                      <w:r>
                        <w:rPr>
                          <w:rFonts w:ascii="Arial" w:hAnsi="Arial"/>
                          <w:sz w:val="16"/>
                          <w:szCs w:val="16"/>
                        </w:rPr>
                        <w:t>Baseline</w:t>
                      </w:r>
                      <w:r w:rsidR="00FA468C">
                        <w:rPr>
                          <w:rFonts w:ascii="Arial" w:hAnsi="Arial"/>
                          <w:sz w:val="16"/>
                          <w:szCs w:val="16"/>
                        </w:rPr>
                        <w:t>, UCVA=0.34</w:t>
                      </w:r>
                    </w:p>
                  </w:txbxContent>
                </v:textbox>
              </v:shape>
            </v:group>
            <v:shape id="_x0000_s1251" style="position:absolute;left:3630;top:4440;width:1080;height:1155;mso-position-horizontal:absolute;mso-position-vertical:absolute" coordsize="1080,1155" o:regroupid="5" path="m,l510,630r570,525e" filled="f" strokecolor="#936" strokeweight="2pt">
              <v:path arrowok="t"/>
            </v:shape>
          </v:group>
        </w:pict>
      </w: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010529" w:rsidRDefault="00010529" w:rsidP="00010529">
      <w:pPr>
        <w:rPr>
          <w:rFonts w:ascii="Arial" w:hAnsi="Arial"/>
          <w:sz w:val="22"/>
        </w:rPr>
      </w:pPr>
    </w:p>
    <w:p w:rsidR="005676F5" w:rsidRDefault="005676F5" w:rsidP="00010529">
      <w:pPr>
        <w:rPr>
          <w:rFonts w:ascii="Arial" w:hAnsi="Arial"/>
          <w:sz w:val="22"/>
        </w:rPr>
      </w:pPr>
    </w:p>
    <w:p w:rsidR="00726B68" w:rsidRDefault="00726B68" w:rsidP="00010529">
      <w:pPr>
        <w:rPr>
          <w:rFonts w:ascii="Arial" w:hAnsi="Arial"/>
          <w:sz w:val="22"/>
        </w:rPr>
      </w:pPr>
    </w:p>
    <w:p w:rsidR="00726B68" w:rsidRDefault="00726B68" w:rsidP="00010529">
      <w:pPr>
        <w:rPr>
          <w:rFonts w:ascii="Arial" w:hAnsi="Arial"/>
          <w:sz w:val="22"/>
        </w:rPr>
      </w:pPr>
    </w:p>
    <w:p w:rsidR="00726B68" w:rsidRPr="00726B68" w:rsidRDefault="00726B68" w:rsidP="00F21AEA">
      <w:pPr>
        <w:rPr>
          <w:rFonts w:ascii="Arial" w:hAnsi="Arial"/>
          <w:sz w:val="22"/>
          <w:lang w:val="fr-FR"/>
        </w:rPr>
      </w:pPr>
      <w:r w:rsidRPr="00726B68">
        <w:rPr>
          <w:rFonts w:ascii="Arial" w:hAnsi="Arial"/>
          <w:sz w:val="22"/>
          <w:lang w:val="fr-FR"/>
        </w:rPr>
        <w:t xml:space="preserve">Figue </w:t>
      </w:r>
      <w:r w:rsidR="00F21AEA">
        <w:rPr>
          <w:rFonts w:ascii="Arial" w:hAnsi="Arial"/>
          <w:sz w:val="22"/>
          <w:lang w:val="fr-FR"/>
        </w:rPr>
        <w:t>4</w:t>
      </w:r>
      <w:r w:rsidRPr="00726B68">
        <w:rPr>
          <w:rFonts w:ascii="Arial" w:hAnsi="Arial"/>
          <w:sz w:val="22"/>
          <w:lang w:val="fr-FR"/>
        </w:rPr>
        <w:t xml:space="preserve">: LM UCSF improvement      </w:t>
      </w:r>
      <w:r>
        <w:rPr>
          <w:rFonts w:ascii="Arial" w:hAnsi="Arial"/>
          <w:sz w:val="22"/>
          <w:lang w:val="fr-FR"/>
        </w:rPr>
        <w:t xml:space="preserve">                       </w:t>
      </w:r>
      <w:r w:rsidRPr="00726B68">
        <w:rPr>
          <w:rFonts w:ascii="Arial" w:hAnsi="Arial"/>
          <w:sz w:val="22"/>
          <w:lang w:val="fr-FR"/>
        </w:rPr>
        <w:t xml:space="preserve">Figue </w:t>
      </w:r>
      <w:r w:rsidR="00F21AEA">
        <w:rPr>
          <w:rFonts w:ascii="Arial" w:hAnsi="Arial"/>
          <w:sz w:val="22"/>
          <w:lang w:val="fr-FR"/>
        </w:rPr>
        <w:t>5</w:t>
      </w:r>
      <w:r w:rsidRPr="00726B68">
        <w:rPr>
          <w:rFonts w:ascii="Arial" w:hAnsi="Arial"/>
          <w:sz w:val="22"/>
          <w:lang w:val="fr-FR"/>
        </w:rPr>
        <w:t xml:space="preserve">: </w:t>
      </w:r>
      <w:r>
        <w:rPr>
          <w:rFonts w:ascii="Arial" w:hAnsi="Arial"/>
          <w:sz w:val="22"/>
          <w:lang w:val="fr-FR"/>
        </w:rPr>
        <w:t>PRS</w:t>
      </w:r>
      <w:r w:rsidRPr="00726B68">
        <w:rPr>
          <w:rFonts w:ascii="Arial" w:hAnsi="Arial"/>
          <w:sz w:val="22"/>
          <w:lang w:val="fr-FR"/>
        </w:rPr>
        <w:t xml:space="preserve"> UCSF improvement </w:t>
      </w:r>
    </w:p>
    <w:p w:rsidR="00FE74F3" w:rsidRDefault="00FE74F3" w:rsidP="00997954">
      <w:pPr>
        <w:pStyle w:val="Heading1"/>
        <w:rPr>
          <w:b w:val="0"/>
          <w:sz w:val="22"/>
          <w:u w:val="none"/>
        </w:rPr>
      </w:pPr>
    </w:p>
    <w:p w:rsidR="00B36256" w:rsidRDefault="00B36256" w:rsidP="00744049">
      <w:pPr>
        <w:pStyle w:val="Heading1"/>
        <w:rPr>
          <w:b w:val="0"/>
          <w:sz w:val="22"/>
          <w:u w:val="none"/>
        </w:rPr>
      </w:pPr>
      <w:r>
        <w:rPr>
          <w:b w:val="0"/>
          <w:sz w:val="22"/>
          <w:u w:val="none"/>
        </w:rPr>
        <w:t>Mean manifest refractive error was not significantly changed after treatment: from a -1.</w:t>
      </w:r>
      <w:r w:rsidR="000D6574">
        <w:rPr>
          <w:b w:val="0"/>
          <w:sz w:val="22"/>
          <w:u w:val="none"/>
        </w:rPr>
        <w:t>34</w:t>
      </w:r>
      <w:r>
        <w:rPr>
          <w:b w:val="0"/>
          <w:sz w:val="22"/>
          <w:u w:val="none"/>
        </w:rPr>
        <w:t xml:space="preserve">D </w:t>
      </w:r>
      <w:r>
        <w:rPr>
          <w:b w:val="0"/>
          <w:sz w:val="22"/>
          <w:u w:val="none"/>
        </w:rPr>
        <w:sym w:font="Symbol" w:char="F0B1"/>
      </w:r>
      <w:r w:rsidR="00997954">
        <w:rPr>
          <w:b w:val="0"/>
          <w:sz w:val="22"/>
          <w:u w:val="none"/>
        </w:rPr>
        <w:t xml:space="preserve"> </w:t>
      </w:r>
      <w:r>
        <w:rPr>
          <w:b w:val="0"/>
          <w:sz w:val="22"/>
          <w:u w:val="none"/>
        </w:rPr>
        <w:t>0.0</w:t>
      </w:r>
      <w:r w:rsidR="000D6574">
        <w:rPr>
          <w:b w:val="0"/>
          <w:sz w:val="22"/>
          <w:u w:val="none"/>
        </w:rPr>
        <w:t>3</w:t>
      </w:r>
      <w:r>
        <w:rPr>
          <w:b w:val="0"/>
          <w:sz w:val="22"/>
          <w:u w:val="none"/>
        </w:rPr>
        <w:t xml:space="preserve"> to -1.</w:t>
      </w:r>
      <w:r w:rsidR="000D6574">
        <w:rPr>
          <w:b w:val="0"/>
          <w:sz w:val="22"/>
          <w:u w:val="none"/>
        </w:rPr>
        <w:t>20</w:t>
      </w:r>
      <w:r>
        <w:rPr>
          <w:b w:val="0"/>
          <w:sz w:val="22"/>
          <w:u w:val="none"/>
        </w:rPr>
        <w:t xml:space="preserve">D </w:t>
      </w:r>
      <w:r>
        <w:rPr>
          <w:b w:val="0"/>
          <w:sz w:val="22"/>
          <w:u w:val="none"/>
        </w:rPr>
        <w:sym w:font="Symbol" w:char="F0B1"/>
      </w:r>
      <w:r w:rsidR="00997954">
        <w:rPr>
          <w:b w:val="0"/>
          <w:sz w:val="22"/>
          <w:u w:val="none"/>
        </w:rPr>
        <w:t xml:space="preserve"> </w:t>
      </w:r>
      <w:r w:rsidR="005310FA">
        <w:rPr>
          <w:b w:val="0"/>
          <w:sz w:val="22"/>
          <w:u w:val="none"/>
        </w:rPr>
        <w:t xml:space="preserve">0.04 in the </w:t>
      </w:r>
      <w:r w:rsidR="00744049">
        <w:rPr>
          <w:b w:val="0"/>
          <w:sz w:val="22"/>
          <w:u w:val="none"/>
        </w:rPr>
        <w:t>LM</w:t>
      </w:r>
      <w:r w:rsidR="005310FA">
        <w:rPr>
          <w:b w:val="0"/>
          <w:sz w:val="22"/>
          <w:u w:val="none"/>
        </w:rPr>
        <w:t xml:space="preserve"> group, and from -1.</w:t>
      </w:r>
      <w:r w:rsidR="00744049">
        <w:rPr>
          <w:b w:val="0"/>
          <w:sz w:val="22"/>
          <w:u w:val="none"/>
        </w:rPr>
        <w:t>1</w:t>
      </w:r>
      <w:r w:rsidR="005310FA">
        <w:rPr>
          <w:b w:val="0"/>
          <w:sz w:val="22"/>
          <w:u w:val="none"/>
        </w:rPr>
        <w:t xml:space="preserve">4D </w:t>
      </w:r>
      <w:r w:rsidR="005310FA">
        <w:rPr>
          <w:b w:val="0"/>
          <w:sz w:val="22"/>
          <w:u w:val="none"/>
        </w:rPr>
        <w:sym w:font="Symbol" w:char="F0B1"/>
      </w:r>
      <w:r w:rsidR="00997954">
        <w:rPr>
          <w:b w:val="0"/>
          <w:sz w:val="22"/>
          <w:u w:val="none"/>
        </w:rPr>
        <w:t xml:space="preserve"> </w:t>
      </w:r>
      <w:r w:rsidR="005310FA">
        <w:rPr>
          <w:b w:val="0"/>
          <w:sz w:val="22"/>
          <w:u w:val="none"/>
        </w:rPr>
        <w:t>0.1</w:t>
      </w:r>
      <w:r w:rsidR="00744049">
        <w:rPr>
          <w:b w:val="0"/>
          <w:sz w:val="22"/>
          <w:u w:val="none"/>
        </w:rPr>
        <w:t>1</w:t>
      </w:r>
      <w:r w:rsidR="005310FA">
        <w:rPr>
          <w:b w:val="0"/>
          <w:sz w:val="22"/>
          <w:u w:val="none"/>
        </w:rPr>
        <w:t xml:space="preserve"> to -1.</w:t>
      </w:r>
      <w:r w:rsidR="00744049">
        <w:rPr>
          <w:b w:val="0"/>
          <w:sz w:val="22"/>
          <w:u w:val="none"/>
        </w:rPr>
        <w:t>09</w:t>
      </w:r>
      <w:r w:rsidR="005310FA">
        <w:rPr>
          <w:b w:val="0"/>
          <w:sz w:val="22"/>
          <w:u w:val="none"/>
        </w:rPr>
        <w:t xml:space="preserve">D </w:t>
      </w:r>
      <w:r w:rsidR="00997954">
        <w:rPr>
          <w:b w:val="0"/>
          <w:sz w:val="22"/>
          <w:u w:val="none"/>
        </w:rPr>
        <w:t xml:space="preserve">      </w:t>
      </w:r>
      <w:r w:rsidR="005310FA">
        <w:rPr>
          <w:b w:val="0"/>
          <w:sz w:val="22"/>
          <w:u w:val="none"/>
        </w:rPr>
        <w:sym w:font="Symbol" w:char="F0B1"/>
      </w:r>
      <w:r w:rsidR="00997954">
        <w:rPr>
          <w:b w:val="0"/>
          <w:sz w:val="22"/>
          <w:u w:val="none"/>
        </w:rPr>
        <w:t xml:space="preserve"> </w:t>
      </w:r>
      <w:r w:rsidR="005310FA">
        <w:rPr>
          <w:b w:val="0"/>
          <w:sz w:val="22"/>
          <w:u w:val="none"/>
        </w:rPr>
        <w:t>0.1</w:t>
      </w:r>
      <w:r w:rsidR="00744049">
        <w:rPr>
          <w:b w:val="0"/>
          <w:sz w:val="22"/>
          <w:u w:val="none"/>
        </w:rPr>
        <w:t>2</w:t>
      </w:r>
      <w:r w:rsidR="005310FA">
        <w:rPr>
          <w:b w:val="0"/>
          <w:sz w:val="22"/>
          <w:u w:val="none"/>
        </w:rPr>
        <w:t xml:space="preserve"> in the PRS group</w:t>
      </w:r>
    </w:p>
    <w:p w:rsidR="005676F5" w:rsidRDefault="005676F5" w:rsidP="00B36256">
      <w:pPr>
        <w:pStyle w:val="Heading1"/>
        <w:rPr>
          <w:b w:val="0"/>
          <w:sz w:val="22"/>
          <w:u w:val="none"/>
        </w:rPr>
      </w:pPr>
    </w:p>
    <w:p w:rsidR="00B36256" w:rsidRDefault="00B36256" w:rsidP="00B36256">
      <w:pPr>
        <w:pStyle w:val="Heading1"/>
        <w:rPr>
          <w:b w:val="0"/>
          <w:sz w:val="22"/>
          <w:u w:val="none"/>
        </w:rPr>
      </w:pPr>
      <w:r>
        <w:rPr>
          <w:b w:val="0"/>
          <w:sz w:val="22"/>
          <w:u w:val="none"/>
        </w:rPr>
        <w:t xml:space="preserve">Eyes with a higher refraction showed greater visual improvement:  </w:t>
      </w:r>
    </w:p>
    <w:p w:rsidR="00B36256" w:rsidRDefault="00B36256" w:rsidP="00B36256">
      <w:pPr>
        <w:pStyle w:val="Heading1"/>
        <w:rPr>
          <w:b w:val="0"/>
          <w:sz w:val="22"/>
          <w:u w:val="none"/>
        </w:rPr>
      </w:pPr>
      <w:r>
        <w:rPr>
          <w:b w:val="0"/>
          <w:sz w:val="22"/>
          <w:u w:val="none"/>
        </w:rPr>
        <w:t xml:space="preserve">Mean </w:t>
      </w:r>
      <w:r w:rsidR="00800FD5">
        <w:rPr>
          <w:b w:val="0"/>
          <w:sz w:val="22"/>
          <w:u w:val="none"/>
        </w:rPr>
        <w:t xml:space="preserve">LM </w:t>
      </w:r>
      <w:r>
        <w:rPr>
          <w:b w:val="0"/>
          <w:sz w:val="22"/>
          <w:u w:val="none"/>
        </w:rPr>
        <w:t xml:space="preserve">UAVA improvement (LogMAR) was </w:t>
      </w:r>
    </w:p>
    <w:p w:rsidR="00B36256" w:rsidRDefault="00B36256" w:rsidP="00937FAD">
      <w:pPr>
        <w:pStyle w:val="Heading1"/>
        <w:rPr>
          <w:b w:val="0"/>
          <w:sz w:val="22"/>
          <w:u w:val="none"/>
        </w:rPr>
      </w:pPr>
      <w:r>
        <w:rPr>
          <w:b w:val="0"/>
          <w:sz w:val="22"/>
          <w:u w:val="none"/>
        </w:rPr>
        <w:t>0.3</w:t>
      </w:r>
      <w:r w:rsidR="00937FAD">
        <w:rPr>
          <w:b w:val="0"/>
          <w:sz w:val="22"/>
          <w:u w:val="none"/>
        </w:rPr>
        <w:t>0</w:t>
      </w:r>
      <w:r>
        <w:rPr>
          <w:b w:val="0"/>
          <w:sz w:val="22"/>
          <w:u w:val="none"/>
        </w:rPr>
        <w:t xml:space="preserve"> for eyes with refraction </w:t>
      </w:r>
      <w:r w:rsidR="00800FD5">
        <w:rPr>
          <w:b w:val="0"/>
          <w:sz w:val="22"/>
          <w:u w:val="none"/>
        </w:rPr>
        <w:t>between</w:t>
      </w:r>
      <w:r w:rsidR="00CA73A9">
        <w:rPr>
          <w:b w:val="0"/>
          <w:sz w:val="22"/>
          <w:u w:val="none"/>
        </w:rPr>
        <w:t xml:space="preserve"> </w:t>
      </w:r>
      <w:r>
        <w:rPr>
          <w:b w:val="0"/>
          <w:sz w:val="22"/>
          <w:u w:val="none"/>
        </w:rPr>
        <w:t>-1.5D (n=</w:t>
      </w:r>
      <w:r w:rsidR="00937FAD">
        <w:rPr>
          <w:b w:val="0"/>
          <w:sz w:val="22"/>
          <w:u w:val="none"/>
        </w:rPr>
        <w:t>144</w:t>
      </w:r>
      <w:r w:rsidR="00800FD5">
        <w:rPr>
          <w:b w:val="0"/>
          <w:sz w:val="22"/>
          <w:u w:val="none"/>
        </w:rPr>
        <w:t>) and above</w:t>
      </w:r>
      <w:r>
        <w:rPr>
          <w:b w:val="0"/>
          <w:sz w:val="22"/>
          <w:u w:val="none"/>
        </w:rPr>
        <w:t xml:space="preserve"> </w:t>
      </w:r>
    </w:p>
    <w:p w:rsidR="00B36256" w:rsidRDefault="00B36256" w:rsidP="00937FAD">
      <w:pPr>
        <w:pStyle w:val="Heading1"/>
        <w:rPr>
          <w:b w:val="0"/>
          <w:sz w:val="22"/>
          <w:u w:val="none"/>
        </w:rPr>
      </w:pPr>
      <w:r>
        <w:rPr>
          <w:b w:val="0"/>
          <w:sz w:val="22"/>
          <w:u w:val="none"/>
        </w:rPr>
        <w:t>0.2</w:t>
      </w:r>
      <w:r w:rsidR="00937FAD">
        <w:rPr>
          <w:b w:val="0"/>
          <w:sz w:val="22"/>
          <w:u w:val="none"/>
        </w:rPr>
        <w:t>5</w:t>
      </w:r>
      <w:r>
        <w:rPr>
          <w:b w:val="0"/>
          <w:sz w:val="22"/>
          <w:u w:val="none"/>
        </w:rPr>
        <w:t xml:space="preserve"> for eyes with refraction between –1.0D and –1.5D (n=</w:t>
      </w:r>
      <w:r w:rsidR="00937FAD">
        <w:rPr>
          <w:b w:val="0"/>
          <w:sz w:val="22"/>
          <w:u w:val="none"/>
        </w:rPr>
        <w:t>135</w:t>
      </w:r>
      <w:r>
        <w:rPr>
          <w:b w:val="0"/>
          <w:sz w:val="22"/>
          <w:u w:val="none"/>
        </w:rPr>
        <w:t xml:space="preserve">), </w:t>
      </w:r>
    </w:p>
    <w:p w:rsidR="00B5756C" w:rsidRPr="00B36256" w:rsidRDefault="00B36256" w:rsidP="00937FAD">
      <w:pPr>
        <w:rPr>
          <w:rFonts w:ascii="Arial" w:hAnsi="Arial"/>
          <w:sz w:val="22"/>
        </w:rPr>
      </w:pPr>
      <w:r w:rsidRPr="00B36256">
        <w:rPr>
          <w:rFonts w:ascii="Arial" w:hAnsi="Arial"/>
          <w:sz w:val="22"/>
        </w:rPr>
        <w:t>0.2</w:t>
      </w:r>
      <w:r w:rsidR="00937FAD">
        <w:rPr>
          <w:rFonts w:ascii="Arial" w:hAnsi="Arial"/>
          <w:sz w:val="22"/>
        </w:rPr>
        <w:t>1</w:t>
      </w:r>
      <w:r w:rsidRPr="00B36256">
        <w:rPr>
          <w:rFonts w:ascii="Arial" w:hAnsi="Arial"/>
          <w:sz w:val="22"/>
        </w:rPr>
        <w:t xml:space="preserve"> for eyes with refraction below –1.0D (n=</w:t>
      </w:r>
      <w:r w:rsidR="00937FAD">
        <w:rPr>
          <w:rFonts w:ascii="Arial" w:hAnsi="Arial"/>
          <w:sz w:val="22"/>
        </w:rPr>
        <w:t>51</w:t>
      </w:r>
      <w:r w:rsidRPr="00B36256">
        <w:rPr>
          <w:rFonts w:ascii="Arial" w:hAnsi="Arial"/>
          <w:sz w:val="22"/>
        </w:rPr>
        <w:t>)</w:t>
      </w:r>
    </w:p>
    <w:p w:rsidR="00B36256" w:rsidRDefault="00B36256" w:rsidP="00B36256">
      <w:pPr>
        <w:rPr>
          <w:b/>
          <w:sz w:val="22"/>
        </w:rPr>
      </w:pPr>
    </w:p>
    <w:p w:rsidR="00C268F5" w:rsidRDefault="00C268F5" w:rsidP="00E70337">
      <w:pPr>
        <w:pStyle w:val="Heading1"/>
        <w:rPr>
          <w:rFonts w:eastAsia="Times New Roman"/>
          <w:b w:val="0"/>
          <w:color w:val="000000"/>
          <w:sz w:val="22"/>
          <w:u w:val="none"/>
        </w:rPr>
      </w:pPr>
      <w:r>
        <w:rPr>
          <w:rFonts w:eastAsia="Times New Roman"/>
          <w:b w:val="0"/>
          <w:color w:val="000000"/>
          <w:sz w:val="22"/>
          <w:u w:val="none"/>
        </w:rPr>
        <w:t xml:space="preserve">Study patients have been monitored for 12 months after treatment end. </w:t>
      </w:r>
    </w:p>
    <w:p w:rsidR="00997954" w:rsidRDefault="00E70337" w:rsidP="00E70337">
      <w:pPr>
        <w:pStyle w:val="Heading1"/>
        <w:rPr>
          <w:b w:val="0"/>
          <w:sz w:val="22"/>
          <w:u w:val="none"/>
        </w:rPr>
      </w:pPr>
      <w:r>
        <w:rPr>
          <w:rFonts w:eastAsia="Times New Roman"/>
          <w:b w:val="0"/>
          <w:color w:val="000000"/>
          <w:sz w:val="22"/>
          <w:u w:val="none"/>
        </w:rPr>
        <w:t>Vision improvement appears to be retained for at least 12 months.</w:t>
      </w:r>
      <w:r>
        <w:rPr>
          <w:b w:val="0"/>
          <w:sz w:val="22"/>
          <w:u w:val="none"/>
        </w:rPr>
        <w:t xml:space="preserve"> </w:t>
      </w:r>
    </w:p>
    <w:p w:rsidR="00E70337" w:rsidRDefault="00E70337" w:rsidP="00E70337">
      <w:pPr>
        <w:pStyle w:val="Heading1"/>
        <w:rPr>
          <w:b w:val="0"/>
          <w:sz w:val="22"/>
          <w:u w:val="none"/>
        </w:rPr>
      </w:pPr>
      <w:r>
        <w:rPr>
          <w:b w:val="0"/>
          <w:sz w:val="22"/>
          <w:u w:val="none"/>
        </w:rPr>
        <w:t>No side-effects were encountered during treatment.</w:t>
      </w:r>
    </w:p>
    <w:p w:rsidR="00BE5243" w:rsidRDefault="00800FD5" w:rsidP="00BE5243">
      <w:r w:rsidRPr="00E70337">
        <w:pict>
          <v:shape id="_x0000_s1027" type="#_x0000_t75" style="position:absolute;margin-left:188.7pt;margin-top:12.1pt;width:305.6pt;height:133.95pt;z-index:251654656">
            <v:imagedata r:id="rId9" o:title=""/>
          </v:shape>
        </w:pict>
      </w:r>
    </w:p>
    <w:p w:rsidR="00E70337" w:rsidRPr="00E70337" w:rsidRDefault="00E70337" w:rsidP="00800FD5">
      <w:pPr>
        <w:ind w:hanging="270"/>
      </w:pPr>
      <w:r>
        <w:rPr>
          <w:noProof/>
        </w:rPr>
      </w:r>
      <w:r w:rsidR="005676F5">
        <w:pict>
          <v:shape id="_x0000_s1026" type="#_x0000_t75" style="width:188.7pt;height:142.8pt;mso-position-horizontal-relative:char;mso-position-vertical-relative:line" fillcolor="black" strokeweight="1pt">
            <v:fill color2="black"/>
            <v:imagedata r:id="rId10" o:title=""/>
            <v:shadow color="black"/>
            <v:path arrowok="t"/>
            <w10:wrap type="none"/>
            <w10:anchorlock/>
          </v:shape>
        </w:pict>
      </w:r>
      <w:r w:rsidRPr="00E70337">
        <w:rPr>
          <w:noProof/>
        </w:rPr>
        <w:t xml:space="preserve"> </w:t>
      </w:r>
    </w:p>
    <w:p w:rsidR="00E70337" w:rsidRDefault="00E70337" w:rsidP="00BE5243"/>
    <w:p w:rsidR="0054708F" w:rsidRDefault="004A71E5" w:rsidP="00B36256">
      <w:pPr>
        <w:pStyle w:val="Heading2"/>
        <w:rPr>
          <w:i w:val="0"/>
          <w:sz w:val="22"/>
          <w:u w:val="single"/>
        </w:rPr>
      </w:pPr>
      <w:r>
        <w:rPr>
          <w:i w:val="0"/>
          <w:sz w:val="22"/>
          <w:u w:val="single"/>
        </w:rPr>
        <w:t>Conclusions</w:t>
      </w:r>
    </w:p>
    <w:p w:rsidR="00B36256" w:rsidRPr="00B36256" w:rsidRDefault="00B36256" w:rsidP="00B36256"/>
    <w:p w:rsidR="00C268F5" w:rsidRDefault="00C268F5" w:rsidP="00C268F5">
      <w:pPr>
        <w:pStyle w:val="Heading2"/>
        <w:rPr>
          <w:b w:val="0"/>
          <w:bCs/>
          <w:i w:val="0"/>
          <w:sz w:val="22"/>
        </w:rPr>
      </w:pPr>
      <w:r>
        <w:rPr>
          <w:b w:val="0"/>
          <w:bCs/>
          <w:i w:val="0"/>
          <w:sz w:val="22"/>
        </w:rPr>
        <w:t xml:space="preserve">LM patients and PRS patients suffer from reduced UCSF and UCVA. </w:t>
      </w:r>
    </w:p>
    <w:p w:rsidR="00C268F5" w:rsidRDefault="00C268F5" w:rsidP="00C268F5">
      <w:pPr>
        <w:rPr>
          <w:rFonts w:ascii="Arial" w:hAnsi="Arial"/>
        </w:rPr>
      </w:pPr>
      <w:r w:rsidRPr="00C268F5">
        <w:rPr>
          <w:rFonts w:ascii="Arial" w:hAnsi="Arial"/>
        </w:rPr>
        <w:t>PRS patients</w:t>
      </w:r>
      <w:r>
        <w:rPr>
          <w:rFonts w:ascii="Arial" w:hAnsi="Arial"/>
        </w:rPr>
        <w:t xml:space="preserve"> tend to suffer from worse UCSF comparing to LM patients having similar refraction.</w:t>
      </w:r>
    </w:p>
    <w:p w:rsidR="004A71E5" w:rsidRDefault="0050267E" w:rsidP="00145C98">
      <w:pPr>
        <w:rPr>
          <w:rFonts w:ascii="Arial" w:hAnsi="Arial"/>
        </w:rPr>
      </w:pPr>
      <w:r w:rsidRPr="00464FA5">
        <w:rPr>
          <w:rFonts w:ascii="Arial" w:hAnsi="Arial"/>
        </w:rPr>
        <w:t>R</w:t>
      </w:r>
      <w:r w:rsidR="004A71E5" w:rsidRPr="00464FA5">
        <w:rPr>
          <w:rFonts w:ascii="Arial" w:hAnsi="Arial"/>
        </w:rPr>
        <w:t>esults of th</w:t>
      </w:r>
      <w:r w:rsidRPr="00464FA5">
        <w:rPr>
          <w:rFonts w:ascii="Arial" w:hAnsi="Arial"/>
        </w:rPr>
        <w:t>e</w:t>
      </w:r>
      <w:r w:rsidR="004A71E5" w:rsidRPr="00464FA5">
        <w:rPr>
          <w:rFonts w:ascii="Arial" w:hAnsi="Arial"/>
        </w:rPr>
        <w:t xml:space="preserve"> NVC treatment </w:t>
      </w:r>
      <w:r w:rsidRPr="00464FA5">
        <w:rPr>
          <w:rFonts w:ascii="Arial" w:hAnsi="Arial"/>
        </w:rPr>
        <w:t xml:space="preserve">suggest that this technology </w:t>
      </w:r>
      <w:r w:rsidR="004A71E5" w:rsidRPr="00464FA5">
        <w:rPr>
          <w:rFonts w:ascii="Arial" w:hAnsi="Arial"/>
        </w:rPr>
        <w:t xml:space="preserve">is able to improve </w:t>
      </w:r>
      <w:r w:rsidR="00464FA5" w:rsidRPr="00464FA5">
        <w:rPr>
          <w:rFonts w:ascii="Arial" w:hAnsi="Arial"/>
        </w:rPr>
        <w:t xml:space="preserve">UCSF and UCVA </w:t>
      </w:r>
      <w:r w:rsidR="004A71E5" w:rsidRPr="00464FA5">
        <w:rPr>
          <w:rFonts w:ascii="Arial" w:hAnsi="Arial"/>
        </w:rPr>
        <w:t xml:space="preserve">in adults with </w:t>
      </w:r>
      <w:r w:rsidR="00464FA5" w:rsidRPr="00464FA5">
        <w:rPr>
          <w:rFonts w:ascii="Arial" w:hAnsi="Arial"/>
        </w:rPr>
        <w:t>LM or PRS to within normal range</w:t>
      </w:r>
      <w:r w:rsidR="004A71E5" w:rsidRPr="00464FA5">
        <w:rPr>
          <w:rFonts w:ascii="Arial" w:hAnsi="Arial"/>
        </w:rPr>
        <w:t xml:space="preserve">. This improvement appears to be retained for at least </w:t>
      </w:r>
      <w:r w:rsidRPr="00464FA5">
        <w:rPr>
          <w:rFonts w:ascii="Arial" w:hAnsi="Arial"/>
        </w:rPr>
        <w:t>12</w:t>
      </w:r>
      <w:r w:rsidR="004A71E5" w:rsidRPr="00464FA5">
        <w:rPr>
          <w:rFonts w:ascii="Arial" w:hAnsi="Arial"/>
        </w:rPr>
        <w:t xml:space="preserve"> months after treatment.  A large-scale, placebo-controlled randomized clinical trial is currently </w:t>
      </w:r>
      <w:r w:rsidRPr="00464FA5">
        <w:rPr>
          <w:rFonts w:ascii="Arial" w:hAnsi="Arial"/>
        </w:rPr>
        <w:t>undergoing.</w:t>
      </w:r>
    </w:p>
    <w:p w:rsidR="00FF3E56" w:rsidRDefault="00FF3E56" w:rsidP="00145C98">
      <w:pPr>
        <w:rPr>
          <w:rFonts w:ascii="Arial" w:hAnsi="Arial"/>
        </w:rPr>
      </w:pPr>
    </w:p>
    <w:p w:rsidR="00FF3E56" w:rsidRDefault="00FF3E56" w:rsidP="00145C98">
      <w:pPr>
        <w:rPr>
          <w:rFonts w:ascii="Arial" w:hAnsi="Arial"/>
          <w:b/>
          <w:sz w:val="22"/>
          <w:u w:val="single"/>
        </w:rPr>
      </w:pPr>
      <w:r w:rsidRPr="00FF3E56">
        <w:rPr>
          <w:rFonts w:ascii="Arial" w:hAnsi="Arial"/>
          <w:b/>
          <w:sz w:val="22"/>
          <w:u w:val="single"/>
        </w:rPr>
        <w:t>References</w:t>
      </w:r>
    </w:p>
    <w:p w:rsidR="00FF3E56" w:rsidRDefault="00FF3E56" w:rsidP="00145C98">
      <w:pPr>
        <w:rPr>
          <w:rFonts w:ascii="Arial" w:hAnsi="Arial"/>
          <w:b/>
          <w:sz w:val="22"/>
          <w:u w:val="single"/>
        </w:rPr>
      </w:pPr>
    </w:p>
    <w:p w:rsidR="00FF3E56" w:rsidRDefault="00FF3E56" w:rsidP="00FF3E56">
      <w:pPr>
        <w:numPr>
          <w:ilvl w:val="0"/>
          <w:numId w:val="3"/>
        </w:numPr>
        <w:tabs>
          <w:tab w:val="clear" w:pos="720"/>
          <w:tab w:val="num" w:pos="450"/>
        </w:tabs>
        <w:ind w:left="450" w:hanging="450"/>
        <w:rPr>
          <w:rFonts w:ascii="Arial" w:hAnsi="Arial"/>
        </w:rPr>
      </w:pPr>
      <w:r w:rsidRPr="00FF3E56">
        <w:rPr>
          <w:rFonts w:ascii="Arial" w:hAnsi="Arial"/>
        </w:rPr>
        <w:t xml:space="preserve">Polat, U., Ma-Naim, T. Belkin, M. Sagi, D. Improving vision in adult amblyopia by perceptual learning. PNAS 101, 6692-97 (2004). </w:t>
      </w:r>
    </w:p>
    <w:p w:rsidR="00FF3E56" w:rsidRPr="00FF3E56" w:rsidRDefault="00FF3E56" w:rsidP="00FF3E56">
      <w:pPr>
        <w:numPr>
          <w:ilvl w:val="0"/>
          <w:numId w:val="3"/>
        </w:numPr>
        <w:tabs>
          <w:tab w:val="clear" w:pos="720"/>
          <w:tab w:val="num" w:pos="450"/>
        </w:tabs>
        <w:ind w:left="450" w:hanging="450"/>
        <w:rPr>
          <w:rFonts w:ascii="Arial" w:hAnsi="Arial"/>
        </w:rPr>
      </w:pPr>
      <w:r w:rsidRPr="00FF3E56">
        <w:rPr>
          <w:rFonts w:ascii="Arial" w:hAnsi="Arial"/>
        </w:rPr>
        <w:t xml:space="preserve">Dosher, B. A. &amp; Lu, Z. L. Mechanisms of perceptual learning. </w:t>
      </w:r>
      <w:r w:rsidRPr="00FF3E56">
        <w:rPr>
          <w:rFonts w:ascii="Arial" w:hAnsi="Arial"/>
          <w:i/>
          <w:iCs/>
        </w:rPr>
        <w:t>Vision Res</w:t>
      </w:r>
      <w:r w:rsidRPr="00FF3E56">
        <w:rPr>
          <w:rFonts w:ascii="Arial" w:hAnsi="Arial"/>
        </w:rPr>
        <w:t xml:space="preserve"> </w:t>
      </w:r>
      <w:r w:rsidRPr="00FF3E56">
        <w:rPr>
          <w:rFonts w:ascii="Arial" w:hAnsi="Arial"/>
          <w:b/>
          <w:bCs/>
        </w:rPr>
        <w:t>39</w:t>
      </w:r>
      <w:r w:rsidRPr="00FF3E56">
        <w:rPr>
          <w:rFonts w:ascii="Arial" w:hAnsi="Arial"/>
        </w:rPr>
        <w:t xml:space="preserve">, 3197-221. (1999). </w:t>
      </w:r>
    </w:p>
    <w:p w:rsidR="00FF3E56" w:rsidRPr="00FF3E56" w:rsidRDefault="00FF3E56" w:rsidP="00FF3E56">
      <w:pPr>
        <w:numPr>
          <w:ilvl w:val="0"/>
          <w:numId w:val="3"/>
        </w:numPr>
        <w:tabs>
          <w:tab w:val="clear" w:pos="720"/>
          <w:tab w:val="num" w:pos="450"/>
        </w:tabs>
        <w:ind w:left="450" w:hanging="450"/>
        <w:rPr>
          <w:rFonts w:ascii="Arial" w:hAnsi="Arial"/>
        </w:rPr>
      </w:pPr>
      <w:r w:rsidRPr="00FF3E56">
        <w:rPr>
          <w:rFonts w:ascii="Arial" w:hAnsi="Arial"/>
        </w:rPr>
        <w:t xml:space="preserve">Polat, U., Mizobe, K., Pettet, M. W., Kasamatsu, T. &amp; Norcia, A. M. Collinear stimuli regulate visual responses depending on cell's contrast threshold. </w:t>
      </w:r>
      <w:r w:rsidRPr="00FF3E56">
        <w:rPr>
          <w:rFonts w:ascii="Arial" w:hAnsi="Arial"/>
          <w:i/>
          <w:iCs/>
        </w:rPr>
        <w:t>Nature</w:t>
      </w:r>
      <w:r w:rsidRPr="00FF3E56">
        <w:rPr>
          <w:rFonts w:ascii="Arial" w:hAnsi="Arial"/>
        </w:rPr>
        <w:t xml:space="preserve"> </w:t>
      </w:r>
      <w:r w:rsidRPr="00FF3E56">
        <w:rPr>
          <w:rFonts w:ascii="Arial" w:hAnsi="Arial"/>
          <w:b/>
          <w:bCs/>
        </w:rPr>
        <w:t>391</w:t>
      </w:r>
      <w:r w:rsidRPr="00FF3E56">
        <w:rPr>
          <w:rFonts w:ascii="Arial" w:hAnsi="Arial"/>
        </w:rPr>
        <w:t>, 580-4 (1998).</w:t>
      </w:r>
    </w:p>
    <w:p w:rsidR="00FF3E56" w:rsidRPr="00FF3E56" w:rsidRDefault="00FF3E56" w:rsidP="00FF3E56">
      <w:pPr>
        <w:numPr>
          <w:ilvl w:val="0"/>
          <w:numId w:val="3"/>
        </w:numPr>
        <w:tabs>
          <w:tab w:val="clear" w:pos="720"/>
          <w:tab w:val="num" w:pos="450"/>
        </w:tabs>
        <w:ind w:left="450" w:hanging="450"/>
        <w:rPr>
          <w:rFonts w:ascii="Arial" w:hAnsi="Arial"/>
        </w:rPr>
      </w:pPr>
      <w:r w:rsidRPr="00FF3E56">
        <w:rPr>
          <w:rFonts w:ascii="Arial" w:hAnsi="Arial"/>
        </w:rPr>
        <w:t xml:space="preserve">Polat, U. &amp; Sagi, D. Lateral interactions between spatial channels: suppression and facilitation revealed by lateral masking experiments. </w:t>
      </w:r>
      <w:r w:rsidRPr="00FF3E56">
        <w:rPr>
          <w:rFonts w:ascii="Arial" w:hAnsi="Arial"/>
          <w:i/>
          <w:iCs/>
        </w:rPr>
        <w:t>Vision Res</w:t>
      </w:r>
      <w:r w:rsidRPr="00FF3E56">
        <w:rPr>
          <w:rFonts w:ascii="Arial" w:hAnsi="Arial"/>
        </w:rPr>
        <w:t xml:space="preserve"> </w:t>
      </w:r>
      <w:r w:rsidRPr="00FF3E56">
        <w:rPr>
          <w:rFonts w:ascii="Arial" w:hAnsi="Arial"/>
          <w:b/>
          <w:bCs/>
        </w:rPr>
        <w:t>33</w:t>
      </w:r>
      <w:r w:rsidRPr="00FF3E56">
        <w:rPr>
          <w:rFonts w:ascii="Arial" w:hAnsi="Arial"/>
        </w:rPr>
        <w:t>, 993-9 (1993).</w:t>
      </w:r>
    </w:p>
    <w:p w:rsidR="00FF3E56" w:rsidRPr="00FF3E56" w:rsidRDefault="00400093" w:rsidP="00400093">
      <w:pPr>
        <w:numPr>
          <w:ilvl w:val="0"/>
          <w:numId w:val="3"/>
        </w:numPr>
        <w:tabs>
          <w:tab w:val="clear" w:pos="720"/>
          <w:tab w:val="num" w:pos="450"/>
        </w:tabs>
        <w:ind w:left="450" w:hanging="450"/>
        <w:rPr>
          <w:rFonts w:ascii="Arial" w:hAnsi="Arial"/>
        </w:rPr>
      </w:pPr>
      <w:r w:rsidRPr="00400093">
        <w:rPr>
          <w:rFonts w:ascii="Arial" w:hAnsi="Arial"/>
        </w:rPr>
        <w:t xml:space="preserve">Hubel, D. H. &amp; Wiesel, T. N. Receptive fields, binocular interaction and functional architecture in the cat's visual cortex. </w:t>
      </w:r>
      <w:r w:rsidRPr="00400093">
        <w:rPr>
          <w:rFonts w:ascii="Arial" w:hAnsi="Arial"/>
          <w:i/>
          <w:iCs/>
        </w:rPr>
        <w:t>J. Physiol. (Lond.)</w:t>
      </w:r>
      <w:r w:rsidRPr="00400093">
        <w:rPr>
          <w:rFonts w:ascii="Arial" w:hAnsi="Arial"/>
        </w:rPr>
        <w:t xml:space="preserve"> </w:t>
      </w:r>
      <w:r w:rsidRPr="00400093">
        <w:rPr>
          <w:rFonts w:ascii="Arial" w:hAnsi="Arial"/>
          <w:b/>
          <w:bCs/>
        </w:rPr>
        <w:t>160</w:t>
      </w:r>
      <w:r w:rsidRPr="00400093">
        <w:rPr>
          <w:rFonts w:ascii="Arial" w:hAnsi="Arial"/>
        </w:rPr>
        <w:t>, 106-154 (1962).</w:t>
      </w:r>
    </w:p>
    <w:sectPr w:rsidR="00FF3E56" w:rsidRPr="00FF3E56" w:rsidSect="005676F5">
      <w:pgSz w:w="11907" w:h="16840" w:code="9"/>
      <w:pgMar w:top="1440" w:right="1797" w:bottom="135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FC3E44"/>
    <w:lvl w:ilvl="0">
      <w:numFmt w:val="decimal"/>
      <w:lvlText w:val="*"/>
      <w:lvlJc w:val="left"/>
    </w:lvl>
  </w:abstractNum>
  <w:abstractNum w:abstractNumId="1" w15:restartNumberingAfterBreak="0">
    <w:nsid w:val="255E4681"/>
    <w:multiLevelType w:val="hybridMultilevel"/>
    <w:tmpl w:val="CD70E8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D1243B"/>
    <w:multiLevelType w:val="hybridMultilevel"/>
    <w:tmpl w:val="25966698"/>
    <w:lvl w:ilvl="0" w:tplc="67547EC2">
      <w:start w:val="1"/>
      <w:numFmt w:val="decimal"/>
      <w:lvlText w:val="%1."/>
      <w:lvlJc w:val="left"/>
      <w:pPr>
        <w:tabs>
          <w:tab w:val="num" w:pos="720"/>
        </w:tabs>
        <w:ind w:left="720" w:hanging="360"/>
      </w:pPr>
    </w:lvl>
    <w:lvl w:ilvl="1" w:tplc="7F020932" w:tentative="1">
      <w:start w:val="1"/>
      <w:numFmt w:val="decimal"/>
      <w:lvlText w:val="%2."/>
      <w:lvlJc w:val="left"/>
      <w:pPr>
        <w:tabs>
          <w:tab w:val="num" w:pos="1440"/>
        </w:tabs>
        <w:ind w:left="1440" w:hanging="360"/>
      </w:pPr>
    </w:lvl>
    <w:lvl w:ilvl="2" w:tplc="38DA8F72" w:tentative="1">
      <w:start w:val="1"/>
      <w:numFmt w:val="decimal"/>
      <w:lvlText w:val="%3."/>
      <w:lvlJc w:val="left"/>
      <w:pPr>
        <w:tabs>
          <w:tab w:val="num" w:pos="2160"/>
        </w:tabs>
        <w:ind w:left="2160" w:hanging="360"/>
      </w:pPr>
    </w:lvl>
    <w:lvl w:ilvl="3" w:tplc="7BCE2856" w:tentative="1">
      <w:start w:val="1"/>
      <w:numFmt w:val="decimal"/>
      <w:lvlText w:val="%4."/>
      <w:lvlJc w:val="left"/>
      <w:pPr>
        <w:tabs>
          <w:tab w:val="num" w:pos="2880"/>
        </w:tabs>
        <w:ind w:left="2880" w:hanging="360"/>
      </w:pPr>
    </w:lvl>
    <w:lvl w:ilvl="4" w:tplc="D4D20404" w:tentative="1">
      <w:start w:val="1"/>
      <w:numFmt w:val="decimal"/>
      <w:lvlText w:val="%5."/>
      <w:lvlJc w:val="left"/>
      <w:pPr>
        <w:tabs>
          <w:tab w:val="num" w:pos="3600"/>
        </w:tabs>
        <w:ind w:left="3600" w:hanging="360"/>
      </w:pPr>
    </w:lvl>
    <w:lvl w:ilvl="5" w:tplc="78C0FACE" w:tentative="1">
      <w:start w:val="1"/>
      <w:numFmt w:val="decimal"/>
      <w:lvlText w:val="%6."/>
      <w:lvlJc w:val="left"/>
      <w:pPr>
        <w:tabs>
          <w:tab w:val="num" w:pos="4320"/>
        </w:tabs>
        <w:ind w:left="4320" w:hanging="360"/>
      </w:pPr>
    </w:lvl>
    <w:lvl w:ilvl="6" w:tplc="466C3442" w:tentative="1">
      <w:start w:val="1"/>
      <w:numFmt w:val="decimal"/>
      <w:lvlText w:val="%7."/>
      <w:lvlJc w:val="left"/>
      <w:pPr>
        <w:tabs>
          <w:tab w:val="num" w:pos="5040"/>
        </w:tabs>
        <w:ind w:left="5040" w:hanging="360"/>
      </w:pPr>
    </w:lvl>
    <w:lvl w:ilvl="7" w:tplc="4672F5E2" w:tentative="1">
      <w:start w:val="1"/>
      <w:numFmt w:val="decimal"/>
      <w:lvlText w:val="%8."/>
      <w:lvlJc w:val="left"/>
      <w:pPr>
        <w:tabs>
          <w:tab w:val="num" w:pos="5760"/>
        </w:tabs>
        <w:ind w:left="5760" w:hanging="360"/>
      </w:pPr>
    </w:lvl>
    <w:lvl w:ilvl="8" w:tplc="8724CF22"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Arial" w:hAnsi="Arial" w:hint="default"/>
          <w:sz w:val="6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0CF"/>
    <w:rsid w:val="00000513"/>
    <w:rsid w:val="00006DB7"/>
    <w:rsid w:val="00010529"/>
    <w:rsid w:val="00071C3A"/>
    <w:rsid w:val="00080929"/>
    <w:rsid w:val="000A26FE"/>
    <w:rsid w:val="000C0F3C"/>
    <w:rsid w:val="000D6574"/>
    <w:rsid w:val="000E48D1"/>
    <w:rsid w:val="00145C98"/>
    <w:rsid w:val="00162C86"/>
    <w:rsid w:val="00163EA2"/>
    <w:rsid w:val="00172579"/>
    <w:rsid w:val="00191AD3"/>
    <w:rsid w:val="001926DE"/>
    <w:rsid w:val="001977F3"/>
    <w:rsid w:val="001B519A"/>
    <w:rsid w:val="001C3238"/>
    <w:rsid w:val="00217313"/>
    <w:rsid w:val="00220FD8"/>
    <w:rsid w:val="00272C8D"/>
    <w:rsid w:val="00280A95"/>
    <w:rsid w:val="002931CB"/>
    <w:rsid w:val="002A5074"/>
    <w:rsid w:val="002A7430"/>
    <w:rsid w:val="002F00C2"/>
    <w:rsid w:val="00307B3E"/>
    <w:rsid w:val="00311316"/>
    <w:rsid w:val="00346C63"/>
    <w:rsid w:val="00362F10"/>
    <w:rsid w:val="0038341E"/>
    <w:rsid w:val="00384A6F"/>
    <w:rsid w:val="003C52C5"/>
    <w:rsid w:val="003C6DD9"/>
    <w:rsid w:val="00400093"/>
    <w:rsid w:val="00400408"/>
    <w:rsid w:val="00426582"/>
    <w:rsid w:val="00464FA5"/>
    <w:rsid w:val="00466496"/>
    <w:rsid w:val="00467BE9"/>
    <w:rsid w:val="0049347F"/>
    <w:rsid w:val="004A1BD3"/>
    <w:rsid w:val="004A71E5"/>
    <w:rsid w:val="004D31D6"/>
    <w:rsid w:val="004D37EC"/>
    <w:rsid w:val="004D5053"/>
    <w:rsid w:val="0050267E"/>
    <w:rsid w:val="00512624"/>
    <w:rsid w:val="005310FA"/>
    <w:rsid w:val="00533591"/>
    <w:rsid w:val="0054708F"/>
    <w:rsid w:val="005676F5"/>
    <w:rsid w:val="005877DE"/>
    <w:rsid w:val="005A257D"/>
    <w:rsid w:val="005A58EF"/>
    <w:rsid w:val="005A5904"/>
    <w:rsid w:val="005C35CD"/>
    <w:rsid w:val="005E30CF"/>
    <w:rsid w:val="005E4FF7"/>
    <w:rsid w:val="006146BE"/>
    <w:rsid w:val="00654CCE"/>
    <w:rsid w:val="00664020"/>
    <w:rsid w:val="00675B46"/>
    <w:rsid w:val="006E2DE2"/>
    <w:rsid w:val="006F371D"/>
    <w:rsid w:val="007032C1"/>
    <w:rsid w:val="00704318"/>
    <w:rsid w:val="00726B68"/>
    <w:rsid w:val="00744049"/>
    <w:rsid w:val="00783167"/>
    <w:rsid w:val="00792AE6"/>
    <w:rsid w:val="007B03EA"/>
    <w:rsid w:val="00800ECF"/>
    <w:rsid w:val="00800FD5"/>
    <w:rsid w:val="00844491"/>
    <w:rsid w:val="008B0B0E"/>
    <w:rsid w:val="008C7192"/>
    <w:rsid w:val="008D76C0"/>
    <w:rsid w:val="00905637"/>
    <w:rsid w:val="00922169"/>
    <w:rsid w:val="00934818"/>
    <w:rsid w:val="00934C1A"/>
    <w:rsid w:val="00937FAD"/>
    <w:rsid w:val="00997954"/>
    <w:rsid w:val="009C4E69"/>
    <w:rsid w:val="009D12E7"/>
    <w:rsid w:val="00A01DDA"/>
    <w:rsid w:val="00A02F43"/>
    <w:rsid w:val="00A56FE9"/>
    <w:rsid w:val="00AA2551"/>
    <w:rsid w:val="00AB0DEA"/>
    <w:rsid w:val="00AF5BF3"/>
    <w:rsid w:val="00B07C21"/>
    <w:rsid w:val="00B11895"/>
    <w:rsid w:val="00B36256"/>
    <w:rsid w:val="00B478E4"/>
    <w:rsid w:val="00B5756C"/>
    <w:rsid w:val="00B92ABF"/>
    <w:rsid w:val="00BB3FF9"/>
    <w:rsid w:val="00BD2CE9"/>
    <w:rsid w:val="00BE5243"/>
    <w:rsid w:val="00C268F5"/>
    <w:rsid w:val="00C3528F"/>
    <w:rsid w:val="00C365E9"/>
    <w:rsid w:val="00C832E7"/>
    <w:rsid w:val="00C87287"/>
    <w:rsid w:val="00C93BCE"/>
    <w:rsid w:val="00CA73A9"/>
    <w:rsid w:val="00CB217F"/>
    <w:rsid w:val="00CD7793"/>
    <w:rsid w:val="00CE37DF"/>
    <w:rsid w:val="00CF05E1"/>
    <w:rsid w:val="00CF36DE"/>
    <w:rsid w:val="00D01763"/>
    <w:rsid w:val="00D27666"/>
    <w:rsid w:val="00D53EA2"/>
    <w:rsid w:val="00D75941"/>
    <w:rsid w:val="00DD1B67"/>
    <w:rsid w:val="00E07AA9"/>
    <w:rsid w:val="00E24E80"/>
    <w:rsid w:val="00E2647E"/>
    <w:rsid w:val="00E27B01"/>
    <w:rsid w:val="00E37AAB"/>
    <w:rsid w:val="00E6289B"/>
    <w:rsid w:val="00E64F96"/>
    <w:rsid w:val="00E700F5"/>
    <w:rsid w:val="00E70337"/>
    <w:rsid w:val="00EF72ED"/>
    <w:rsid w:val="00F04940"/>
    <w:rsid w:val="00F21AEA"/>
    <w:rsid w:val="00F24FFD"/>
    <w:rsid w:val="00F30459"/>
    <w:rsid w:val="00F33289"/>
    <w:rsid w:val="00F45C9C"/>
    <w:rsid w:val="00F51801"/>
    <w:rsid w:val="00F80AA0"/>
    <w:rsid w:val="00F90A90"/>
    <w:rsid w:val="00FA468C"/>
    <w:rsid w:val="00FA75F8"/>
    <w:rsid w:val="00FD0416"/>
    <w:rsid w:val="00FD18AF"/>
    <w:rsid w:val="00FE74F3"/>
    <w:rsid w:val="00FF3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15:chartTrackingRefBased/>
  <w15:docId w15:val="{74F1AE81-4613-4A4C-85A7-0D225C84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both"/>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basedOn w:val="BodyText2"/>
    <w:pPr>
      <w:spacing w:after="0" w:line="240" w:lineRule="auto"/>
      <w:ind w:left="144" w:right="567"/>
      <w:jc w:val="both"/>
    </w:pPr>
    <w:rPr>
      <w:rFonts w:ascii="Tahoma" w:eastAsia="Times New Roman" w:hAnsi="Tahoma"/>
      <w:sz w:val="22"/>
    </w:rPr>
  </w:style>
  <w:style w:type="paragraph" w:styleId="BodyText2">
    <w:name w:val="Body Text 2"/>
    <w:basedOn w:val="Normal"/>
    <w:pPr>
      <w:spacing w:after="120" w:line="480" w:lineRule="auto"/>
    </w:pPr>
  </w:style>
  <w:style w:type="paragraph" w:styleId="BodyText">
    <w:name w:val="Body Text"/>
    <w:basedOn w:val="Normal"/>
    <w:pPr>
      <w:jc w:val="both"/>
    </w:pPr>
    <w:rPr>
      <w:rFonts w:ascii="Arial" w:eastAsia="Times New Roman" w:hAnsi="Arial"/>
      <w:b/>
      <w:color w:val="000000"/>
      <w:sz w:val="22"/>
    </w:rPr>
  </w:style>
  <w:style w:type="paragraph" w:styleId="BodyText3">
    <w:name w:val="Body Text 3"/>
    <w:basedOn w:val="Normal"/>
    <w:pPr>
      <w:widowControl w:val="0"/>
      <w:autoSpaceDE w:val="0"/>
      <w:autoSpaceDN w:val="0"/>
      <w:adjustRightInd w:val="0"/>
      <w:jc w:val="both"/>
    </w:pPr>
    <w:rPr>
      <w:rFonts w:ascii="Arial" w:eastAsia="Times New Roman" w:hAnsi="Arial"/>
      <w:color w:val="000000"/>
      <w:sz w:val="22"/>
      <w:u w:val="single"/>
    </w:rPr>
  </w:style>
  <w:style w:type="paragraph" w:styleId="BalloonText">
    <w:name w:val="Balloon Text"/>
    <w:basedOn w:val="Normal"/>
    <w:semiHidden/>
    <w:rsid w:val="00F04940"/>
    <w:rPr>
      <w:rFonts w:ascii="Tahoma" w:hAnsi="Tahoma" w:cs="Tahoma"/>
      <w:sz w:val="16"/>
      <w:szCs w:val="16"/>
    </w:rPr>
  </w:style>
  <w:style w:type="table" w:styleId="TableGrid">
    <w:name w:val="Table Grid"/>
    <w:basedOn w:val="TableNormal"/>
    <w:rsid w:val="00C8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E7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678">
      <w:bodyDiv w:val="1"/>
      <w:marLeft w:val="0"/>
      <w:marRight w:val="0"/>
      <w:marTop w:val="0"/>
      <w:marBottom w:val="0"/>
      <w:divBdr>
        <w:top w:val="none" w:sz="0" w:space="0" w:color="auto"/>
        <w:left w:val="none" w:sz="0" w:space="0" w:color="auto"/>
        <w:bottom w:val="none" w:sz="0" w:space="0" w:color="auto"/>
        <w:right w:val="none" w:sz="0" w:space="0" w:color="auto"/>
      </w:divBdr>
      <w:divsChild>
        <w:div w:id="1588266101">
          <w:marLeft w:val="0"/>
          <w:marRight w:val="0"/>
          <w:marTop w:val="0"/>
          <w:marBottom w:val="0"/>
          <w:divBdr>
            <w:top w:val="none" w:sz="0" w:space="0" w:color="auto"/>
            <w:left w:val="none" w:sz="0" w:space="0" w:color="auto"/>
            <w:bottom w:val="none" w:sz="0" w:space="0" w:color="auto"/>
            <w:right w:val="none" w:sz="0" w:space="0" w:color="auto"/>
          </w:divBdr>
          <w:divsChild>
            <w:div w:id="11430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615">
      <w:bodyDiv w:val="1"/>
      <w:marLeft w:val="0"/>
      <w:marRight w:val="0"/>
      <w:marTop w:val="0"/>
      <w:marBottom w:val="0"/>
      <w:divBdr>
        <w:top w:val="none" w:sz="0" w:space="0" w:color="auto"/>
        <w:left w:val="none" w:sz="0" w:space="0" w:color="auto"/>
        <w:bottom w:val="none" w:sz="0" w:space="0" w:color="auto"/>
        <w:right w:val="none" w:sz="0" w:space="0" w:color="auto"/>
      </w:divBdr>
    </w:div>
    <w:div w:id="66538403">
      <w:bodyDiv w:val="1"/>
      <w:marLeft w:val="0"/>
      <w:marRight w:val="0"/>
      <w:marTop w:val="0"/>
      <w:marBottom w:val="0"/>
      <w:divBdr>
        <w:top w:val="none" w:sz="0" w:space="0" w:color="auto"/>
        <w:left w:val="none" w:sz="0" w:space="0" w:color="auto"/>
        <w:bottom w:val="none" w:sz="0" w:space="0" w:color="auto"/>
        <w:right w:val="none" w:sz="0" w:space="0" w:color="auto"/>
      </w:divBdr>
      <w:divsChild>
        <w:div w:id="1644432902">
          <w:marLeft w:val="0"/>
          <w:marRight w:val="0"/>
          <w:marTop w:val="0"/>
          <w:marBottom w:val="0"/>
          <w:divBdr>
            <w:top w:val="none" w:sz="0" w:space="0" w:color="auto"/>
            <w:left w:val="none" w:sz="0" w:space="0" w:color="auto"/>
            <w:bottom w:val="none" w:sz="0" w:space="0" w:color="auto"/>
            <w:right w:val="none" w:sz="0" w:space="0" w:color="auto"/>
          </w:divBdr>
        </w:div>
      </w:divsChild>
    </w:div>
    <w:div w:id="493035411">
      <w:bodyDiv w:val="1"/>
      <w:marLeft w:val="0"/>
      <w:marRight w:val="0"/>
      <w:marTop w:val="0"/>
      <w:marBottom w:val="0"/>
      <w:divBdr>
        <w:top w:val="none" w:sz="0" w:space="0" w:color="auto"/>
        <w:left w:val="none" w:sz="0" w:space="0" w:color="auto"/>
        <w:bottom w:val="none" w:sz="0" w:space="0" w:color="auto"/>
        <w:right w:val="none" w:sz="0" w:space="0" w:color="auto"/>
      </w:divBdr>
    </w:div>
    <w:div w:id="608467805">
      <w:bodyDiv w:val="1"/>
      <w:marLeft w:val="0"/>
      <w:marRight w:val="0"/>
      <w:marTop w:val="0"/>
      <w:marBottom w:val="0"/>
      <w:divBdr>
        <w:top w:val="none" w:sz="0" w:space="0" w:color="auto"/>
        <w:left w:val="none" w:sz="0" w:space="0" w:color="auto"/>
        <w:bottom w:val="none" w:sz="0" w:space="0" w:color="auto"/>
        <w:right w:val="none" w:sz="0" w:space="0" w:color="auto"/>
      </w:divBdr>
    </w:div>
    <w:div w:id="803351599">
      <w:bodyDiv w:val="1"/>
      <w:marLeft w:val="0"/>
      <w:marRight w:val="0"/>
      <w:marTop w:val="0"/>
      <w:marBottom w:val="0"/>
      <w:divBdr>
        <w:top w:val="none" w:sz="0" w:space="0" w:color="auto"/>
        <w:left w:val="none" w:sz="0" w:space="0" w:color="auto"/>
        <w:bottom w:val="none" w:sz="0" w:space="0" w:color="auto"/>
        <w:right w:val="none" w:sz="0" w:space="0" w:color="auto"/>
      </w:divBdr>
      <w:divsChild>
        <w:div w:id="126822487">
          <w:marLeft w:val="0"/>
          <w:marRight w:val="0"/>
          <w:marTop w:val="0"/>
          <w:marBottom w:val="0"/>
          <w:divBdr>
            <w:top w:val="none" w:sz="0" w:space="0" w:color="auto"/>
            <w:left w:val="none" w:sz="0" w:space="0" w:color="auto"/>
            <w:bottom w:val="none" w:sz="0" w:space="0" w:color="auto"/>
            <w:right w:val="none" w:sz="0" w:space="0" w:color="auto"/>
          </w:divBdr>
        </w:div>
        <w:div w:id="344400114">
          <w:marLeft w:val="0"/>
          <w:marRight w:val="0"/>
          <w:marTop w:val="0"/>
          <w:marBottom w:val="0"/>
          <w:divBdr>
            <w:top w:val="none" w:sz="0" w:space="0" w:color="auto"/>
            <w:left w:val="none" w:sz="0" w:space="0" w:color="auto"/>
            <w:bottom w:val="none" w:sz="0" w:space="0" w:color="auto"/>
            <w:right w:val="none" w:sz="0" w:space="0" w:color="auto"/>
          </w:divBdr>
        </w:div>
        <w:div w:id="798231536">
          <w:marLeft w:val="0"/>
          <w:marRight w:val="0"/>
          <w:marTop w:val="0"/>
          <w:marBottom w:val="0"/>
          <w:divBdr>
            <w:top w:val="none" w:sz="0" w:space="0" w:color="auto"/>
            <w:left w:val="none" w:sz="0" w:space="0" w:color="auto"/>
            <w:bottom w:val="none" w:sz="0" w:space="0" w:color="auto"/>
            <w:right w:val="none" w:sz="0" w:space="0" w:color="auto"/>
          </w:divBdr>
        </w:div>
        <w:div w:id="1110659578">
          <w:marLeft w:val="0"/>
          <w:marRight w:val="0"/>
          <w:marTop w:val="0"/>
          <w:marBottom w:val="0"/>
          <w:divBdr>
            <w:top w:val="none" w:sz="0" w:space="0" w:color="auto"/>
            <w:left w:val="none" w:sz="0" w:space="0" w:color="auto"/>
            <w:bottom w:val="none" w:sz="0" w:space="0" w:color="auto"/>
            <w:right w:val="none" w:sz="0" w:space="0" w:color="auto"/>
          </w:divBdr>
        </w:div>
        <w:div w:id="1309162344">
          <w:marLeft w:val="0"/>
          <w:marRight w:val="0"/>
          <w:marTop w:val="0"/>
          <w:marBottom w:val="0"/>
          <w:divBdr>
            <w:top w:val="none" w:sz="0" w:space="0" w:color="auto"/>
            <w:left w:val="none" w:sz="0" w:space="0" w:color="auto"/>
            <w:bottom w:val="none" w:sz="0" w:space="0" w:color="auto"/>
            <w:right w:val="none" w:sz="0" w:space="0" w:color="auto"/>
          </w:divBdr>
        </w:div>
        <w:div w:id="1662587877">
          <w:marLeft w:val="0"/>
          <w:marRight w:val="0"/>
          <w:marTop w:val="0"/>
          <w:marBottom w:val="0"/>
          <w:divBdr>
            <w:top w:val="none" w:sz="0" w:space="0" w:color="auto"/>
            <w:left w:val="none" w:sz="0" w:space="0" w:color="auto"/>
            <w:bottom w:val="none" w:sz="0" w:space="0" w:color="auto"/>
            <w:right w:val="none" w:sz="0" w:space="0" w:color="auto"/>
          </w:divBdr>
        </w:div>
        <w:div w:id="1667779642">
          <w:marLeft w:val="0"/>
          <w:marRight w:val="0"/>
          <w:marTop w:val="0"/>
          <w:marBottom w:val="0"/>
          <w:divBdr>
            <w:top w:val="none" w:sz="0" w:space="0" w:color="auto"/>
            <w:left w:val="none" w:sz="0" w:space="0" w:color="auto"/>
            <w:bottom w:val="none" w:sz="0" w:space="0" w:color="auto"/>
            <w:right w:val="none" w:sz="0" w:space="0" w:color="auto"/>
          </w:divBdr>
        </w:div>
        <w:div w:id="2060278629">
          <w:marLeft w:val="0"/>
          <w:marRight w:val="0"/>
          <w:marTop w:val="0"/>
          <w:marBottom w:val="0"/>
          <w:divBdr>
            <w:top w:val="none" w:sz="0" w:space="0" w:color="auto"/>
            <w:left w:val="none" w:sz="0" w:space="0" w:color="auto"/>
            <w:bottom w:val="none" w:sz="0" w:space="0" w:color="auto"/>
            <w:right w:val="none" w:sz="0" w:space="0" w:color="auto"/>
          </w:divBdr>
        </w:div>
      </w:divsChild>
    </w:div>
    <w:div w:id="1014260686">
      <w:bodyDiv w:val="1"/>
      <w:marLeft w:val="0"/>
      <w:marRight w:val="0"/>
      <w:marTop w:val="0"/>
      <w:marBottom w:val="0"/>
      <w:divBdr>
        <w:top w:val="none" w:sz="0" w:space="0" w:color="auto"/>
        <w:left w:val="none" w:sz="0" w:space="0" w:color="auto"/>
        <w:bottom w:val="none" w:sz="0" w:space="0" w:color="auto"/>
        <w:right w:val="none" w:sz="0" w:space="0" w:color="auto"/>
      </w:divBdr>
    </w:div>
    <w:div w:id="1153792804">
      <w:bodyDiv w:val="1"/>
      <w:marLeft w:val="0"/>
      <w:marRight w:val="0"/>
      <w:marTop w:val="0"/>
      <w:marBottom w:val="0"/>
      <w:divBdr>
        <w:top w:val="none" w:sz="0" w:space="0" w:color="auto"/>
        <w:left w:val="none" w:sz="0" w:space="0" w:color="auto"/>
        <w:bottom w:val="none" w:sz="0" w:space="0" w:color="auto"/>
        <w:right w:val="none" w:sz="0" w:space="0" w:color="auto"/>
      </w:divBdr>
    </w:div>
    <w:div w:id="1584802535">
      <w:bodyDiv w:val="1"/>
      <w:marLeft w:val="0"/>
      <w:marRight w:val="0"/>
      <w:marTop w:val="0"/>
      <w:marBottom w:val="0"/>
      <w:divBdr>
        <w:top w:val="none" w:sz="0" w:space="0" w:color="auto"/>
        <w:left w:val="none" w:sz="0" w:space="0" w:color="auto"/>
        <w:bottom w:val="none" w:sz="0" w:space="0" w:color="auto"/>
        <w:right w:val="none" w:sz="0" w:space="0" w:color="auto"/>
      </w:divBdr>
    </w:div>
    <w:div w:id="1753619128">
      <w:bodyDiv w:val="1"/>
      <w:marLeft w:val="0"/>
      <w:marRight w:val="0"/>
      <w:marTop w:val="0"/>
      <w:marBottom w:val="0"/>
      <w:divBdr>
        <w:top w:val="none" w:sz="0" w:space="0" w:color="auto"/>
        <w:left w:val="none" w:sz="0" w:space="0" w:color="auto"/>
        <w:bottom w:val="none" w:sz="0" w:space="0" w:color="auto"/>
        <w:right w:val="none" w:sz="0" w:space="0" w:color="auto"/>
      </w:divBdr>
      <w:divsChild>
        <w:div w:id="856441">
          <w:marLeft w:val="0"/>
          <w:marRight w:val="0"/>
          <w:marTop w:val="0"/>
          <w:marBottom w:val="0"/>
          <w:divBdr>
            <w:top w:val="none" w:sz="0" w:space="0" w:color="auto"/>
            <w:left w:val="none" w:sz="0" w:space="0" w:color="auto"/>
            <w:bottom w:val="none" w:sz="0" w:space="0" w:color="auto"/>
            <w:right w:val="none" w:sz="0" w:space="0" w:color="auto"/>
          </w:divBdr>
        </w:div>
      </w:divsChild>
    </w:div>
    <w:div w:id="1861237332">
      <w:bodyDiv w:val="1"/>
      <w:marLeft w:val="0"/>
      <w:marRight w:val="0"/>
      <w:marTop w:val="0"/>
      <w:marBottom w:val="0"/>
      <w:divBdr>
        <w:top w:val="none" w:sz="0" w:space="0" w:color="auto"/>
        <w:left w:val="none" w:sz="0" w:space="0" w:color="auto"/>
        <w:bottom w:val="none" w:sz="0" w:space="0" w:color="auto"/>
        <w:right w:val="none" w:sz="0" w:space="0" w:color="auto"/>
      </w:divBdr>
      <w:divsChild>
        <w:div w:id="915673973">
          <w:marLeft w:val="0"/>
          <w:marRight w:val="0"/>
          <w:marTop w:val="0"/>
          <w:marBottom w:val="0"/>
          <w:divBdr>
            <w:top w:val="none" w:sz="0" w:space="0" w:color="auto"/>
            <w:left w:val="none" w:sz="0" w:space="0" w:color="auto"/>
            <w:bottom w:val="none" w:sz="0" w:space="0" w:color="auto"/>
            <w:right w:val="none" w:sz="0" w:space="0" w:color="auto"/>
          </w:divBdr>
        </w:div>
      </w:divsChild>
    </w:div>
    <w:div w:id="2094010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8206</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PILOT STUDY TO EVALUATE THE EFFICACY OF NEURAL VISION CORRECTION  (NVC) TECHNOLOGY FOR VISION IMPROVEMENT IN LOW MYOPIA  ((D</vt:lpstr>
      <vt:lpstr>PILOT STUDY TO EVALUATE THE EFFICACY OF NEURAL VISION CORRECTION  (NVC) TECHNOLOGY FOR VISION IMPROVEMENT IN LOW MYOPIA  ((D</vt:lpstr>
    </vt:vector>
  </TitlesOfParts>
  <Company>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TO EVALUATE THE EFFICACY OF NEURAL VISION CORRECTION  (NVC) TECHNOLOGY FOR VISION IMPROVEMENT IN LOW MYOPIA  ((D</dc:title>
  <dc:subject/>
  <dc:creator>Donald  Tan</dc:creator>
  <cp:keywords/>
  <dc:description/>
  <cp:lastModifiedBy>Yair</cp:lastModifiedBy>
  <cp:revision>2</cp:revision>
  <cp:lastPrinted>2005-10-03T10:23:00Z</cp:lastPrinted>
  <dcterms:created xsi:type="dcterms:W3CDTF">2017-10-24T15:39:00Z</dcterms:created>
  <dcterms:modified xsi:type="dcterms:W3CDTF">2017-10-24T15:39:00Z</dcterms:modified>
</cp:coreProperties>
</file>