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752" w:rsidRDefault="002A0752" w:rsidP="002A0752">
      <w:pPr>
        <w:jc w:val="center"/>
        <w:rPr>
          <w:b/>
          <w:bCs/>
          <w:rtl/>
        </w:rPr>
      </w:pPr>
      <w:bookmarkStart w:id="0" w:name="_GoBack"/>
      <w:bookmarkEnd w:id="0"/>
    </w:p>
    <w:p w:rsidR="002A0752" w:rsidRDefault="002A0752" w:rsidP="002A0752">
      <w:pPr>
        <w:jc w:val="center"/>
        <w:rPr>
          <w:b/>
          <w:bCs/>
          <w:sz w:val="32"/>
          <w:szCs w:val="32"/>
          <w:rtl/>
        </w:rPr>
      </w:pPr>
      <w:r>
        <w:rPr>
          <w:rFonts w:hint="cs"/>
          <w:b/>
          <w:bCs/>
          <w:sz w:val="32"/>
          <w:szCs w:val="32"/>
          <w:rtl/>
        </w:rPr>
        <w:t xml:space="preserve">"דברי ה'" ו"ספר הברית" </w:t>
      </w:r>
      <w:r>
        <w:rPr>
          <w:b/>
          <w:bCs/>
          <w:sz w:val="32"/>
          <w:szCs w:val="32"/>
          <w:rtl/>
        </w:rPr>
        <w:t>–</w:t>
      </w:r>
      <w:r>
        <w:rPr>
          <w:rFonts w:hint="cs"/>
          <w:b/>
          <w:bCs/>
          <w:sz w:val="32"/>
          <w:szCs w:val="32"/>
          <w:rtl/>
        </w:rPr>
        <w:t xml:space="preserve"> </w:t>
      </w:r>
    </w:p>
    <w:p w:rsidR="002A0752" w:rsidRPr="002A0752" w:rsidRDefault="002A0752" w:rsidP="002A0752">
      <w:pPr>
        <w:jc w:val="center"/>
        <w:rPr>
          <w:b/>
          <w:bCs/>
          <w:sz w:val="32"/>
          <w:szCs w:val="32"/>
          <w:rtl/>
        </w:rPr>
      </w:pPr>
      <w:r>
        <w:rPr>
          <w:rFonts w:hint="cs"/>
          <w:b/>
          <w:bCs/>
          <w:sz w:val="32"/>
          <w:szCs w:val="32"/>
          <w:rtl/>
        </w:rPr>
        <w:t>'מגילה' אחת או שתיים?</w:t>
      </w:r>
    </w:p>
    <w:p w:rsidR="00E0674D" w:rsidRDefault="004D59AA" w:rsidP="00E0674D">
      <w:pPr>
        <w:jc w:val="both"/>
        <w:rPr>
          <w:b/>
          <w:bCs/>
          <w:rtl/>
        </w:rPr>
      </w:pPr>
      <w:r w:rsidRPr="00BC6C10">
        <w:rPr>
          <w:rFonts w:hint="cs"/>
          <w:b/>
          <w:bCs/>
          <w:rtl/>
        </w:rPr>
        <w:t xml:space="preserve">שי קלדרון, </w:t>
      </w:r>
      <w:r w:rsidR="002A0752" w:rsidRPr="00BC6C10">
        <w:rPr>
          <w:rFonts w:hint="cs"/>
          <w:b/>
          <w:bCs/>
          <w:rtl/>
        </w:rPr>
        <w:t>אחד מלומדי 'מקראות' פנה במכתב ובו הצעה חדשנית בקשר לכתיבת "דברי ה'... כל המשפטים", ו"ספר הברית" (שמות כ"ד</w:t>
      </w:r>
      <w:r w:rsidRPr="00BC6C10">
        <w:rPr>
          <w:rFonts w:hint="cs"/>
          <w:b/>
          <w:bCs/>
          <w:rtl/>
        </w:rPr>
        <w:t>, ג-ח</w:t>
      </w:r>
      <w:r w:rsidR="002A0752" w:rsidRPr="00BC6C10">
        <w:rPr>
          <w:rFonts w:hint="cs"/>
          <w:b/>
          <w:bCs/>
          <w:rtl/>
        </w:rPr>
        <w:t xml:space="preserve">) </w:t>
      </w:r>
      <w:r w:rsidR="002A0752" w:rsidRPr="00BC6C10">
        <w:rPr>
          <w:b/>
          <w:bCs/>
          <w:rtl/>
        </w:rPr>
        <w:t>–</w:t>
      </w:r>
      <w:r w:rsidR="002A0752" w:rsidRPr="00BC6C10">
        <w:rPr>
          <w:rFonts w:hint="cs"/>
          <w:b/>
          <w:bCs/>
          <w:rtl/>
        </w:rPr>
        <w:t xml:space="preserve"> </w:t>
      </w:r>
    </w:p>
    <w:p w:rsidR="00E0674D" w:rsidRDefault="002A0752" w:rsidP="00E0674D">
      <w:pPr>
        <w:jc w:val="both"/>
        <w:rPr>
          <w:b/>
          <w:bCs/>
          <w:rtl/>
        </w:rPr>
      </w:pPr>
      <w:r w:rsidRPr="00BC6C10">
        <w:rPr>
          <w:rFonts w:hint="cs"/>
          <w:b/>
          <w:bCs/>
          <w:rtl/>
        </w:rPr>
        <w:t>אולי מכוונת התורה לשתי כתיבות שונות, ולשני 'ספרים'</w:t>
      </w:r>
      <w:r w:rsidR="00A314B2">
        <w:rPr>
          <w:rFonts w:hint="cs"/>
          <w:b/>
          <w:bCs/>
          <w:rtl/>
        </w:rPr>
        <w:t xml:space="preserve"> (='מגילות')</w:t>
      </w:r>
      <w:r w:rsidRPr="00BC6C10">
        <w:rPr>
          <w:rFonts w:hint="cs"/>
          <w:b/>
          <w:bCs/>
          <w:rtl/>
        </w:rPr>
        <w:t xml:space="preserve">? </w:t>
      </w:r>
    </w:p>
    <w:p w:rsidR="002A0752" w:rsidRPr="00BC6C10" w:rsidRDefault="002A0752" w:rsidP="00E0674D">
      <w:pPr>
        <w:jc w:val="both"/>
        <w:rPr>
          <w:b/>
          <w:bCs/>
          <w:rtl/>
        </w:rPr>
      </w:pPr>
      <w:r w:rsidRPr="00BC6C10">
        <w:rPr>
          <w:rFonts w:hint="cs"/>
          <w:b/>
          <w:bCs/>
          <w:rtl/>
        </w:rPr>
        <w:t>אמנם רק פעם אחת נזכר "</w:t>
      </w:r>
      <w:proofErr w:type="spellStart"/>
      <w:r w:rsidRPr="00BC6C10">
        <w:rPr>
          <w:rFonts w:hint="cs"/>
          <w:b/>
          <w:bCs/>
          <w:rtl/>
        </w:rPr>
        <w:t>וַיִכתֹב</w:t>
      </w:r>
      <w:proofErr w:type="spellEnd"/>
      <w:r w:rsidRPr="00BC6C10">
        <w:rPr>
          <w:rFonts w:hint="cs"/>
          <w:b/>
          <w:bCs/>
          <w:rtl/>
        </w:rPr>
        <w:t xml:space="preserve"> משה", ולכן נרא</w:t>
      </w:r>
      <w:r w:rsidR="00A314B2">
        <w:rPr>
          <w:rFonts w:hint="cs"/>
          <w:b/>
          <w:bCs/>
          <w:rtl/>
        </w:rPr>
        <w:t>ָ</w:t>
      </w:r>
      <w:r w:rsidRPr="00BC6C10">
        <w:rPr>
          <w:rFonts w:hint="cs"/>
          <w:b/>
          <w:bCs/>
          <w:rtl/>
        </w:rPr>
        <w:t xml:space="preserve">ה פשוט לפרשנים, ש"דברי ה'" עם "כל המשפטים" הם </w:t>
      </w:r>
      <w:proofErr w:type="spellStart"/>
      <w:r w:rsidRPr="00BC6C10">
        <w:rPr>
          <w:rFonts w:hint="cs"/>
          <w:b/>
          <w:bCs/>
          <w:rtl/>
        </w:rPr>
        <w:t>הם</w:t>
      </w:r>
      <w:proofErr w:type="spellEnd"/>
      <w:r w:rsidRPr="00BC6C10">
        <w:rPr>
          <w:rFonts w:hint="cs"/>
          <w:b/>
          <w:bCs/>
          <w:rtl/>
        </w:rPr>
        <w:t xml:space="preserve"> "ספר הברית", שלקח משה וקרא "באזני העם", אבל שתי הקריאות שנזכרו, וההקשר השונה, עשויים להוביל לכיוון שונה </w:t>
      </w:r>
      <w:r w:rsidRPr="00BC6C10">
        <w:rPr>
          <w:b/>
          <w:bCs/>
          <w:rtl/>
        </w:rPr>
        <w:t>–</w:t>
      </w:r>
      <w:r w:rsidRPr="00BC6C10">
        <w:rPr>
          <w:rFonts w:hint="cs"/>
          <w:b/>
          <w:bCs/>
          <w:rtl/>
        </w:rPr>
        <w:t xml:space="preserve"> והרי דבריו </w:t>
      </w:r>
      <w:r w:rsidR="004D59AA" w:rsidRPr="00BC6C10">
        <w:rPr>
          <w:rFonts w:hint="cs"/>
          <w:b/>
          <w:bCs/>
          <w:rtl/>
        </w:rPr>
        <w:t>של שי קלדרון במכתבו:</w:t>
      </w:r>
      <w:r w:rsidRPr="00BC6C10">
        <w:rPr>
          <w:rFonts w:hint="cs"/>
          <w:b/>
          <w:bCs/>
          <w:rtl/>
        </w:rPr>
        <w:t xml:space="preserve"> </w:t>
      </w:r>
    </w:p>
    <w:p w:rsidR="003B7C2A" w:rsidRPr="00BC6C10" w:rsidRDefault="003B7C2A" w:rsidP="00A314B2">
      <w:pPr>
        <w:rPr>
          <w:b/>
          <w:bCs/>
          <w:rtl/>
        </w:rPr>
      </w:pPr>
      <w:r w:rsidRPr="00BC6C10">
        <w:rPr>
          <w:rFonts w:hint="cs"/>
          <w:b/>
          <w:bCs/>
          <w:rtl/>
        </w:rPr>
        <w:t>בס"ד</w:t>
      </w:r>
      <w:r w:rsidR="00A314B2">
        <w:rPr>
          <w:rFonts w:hint="cs"/>
          <w:b/>
          <w:bCs/>
          <w:rtl/>
        </w:rPr>
        <w:t xml:space="preserve">   </w:t>
      </w:r>
      <w:r w:rsidRPr="00BC6C10">
        <w:rPr>
          <w:rFonts w:cs="Arial" w:hint="cs"/>
          <w:b/>
          <w:bCs/>
          <w:rtl/>
        </w:rPr>
        <w:t>שלום</w:t>
      </w:r>
      <w:r w:rsidRPr="00BC6C10">
        <w:rPr>
          <w:rFonts w:cs="Arial"/>
          <w:b/>
          <w:bCs/>
          <w:rtl/>
        </w:rPr>
        <w:t xml:space="preserve"> </w:t>
      </w:r>
      <w:r w:rsidRPr="00BC6C10">
        <w:rPr>
          <w:rFonts w:cs="Arial" w:hint="cs"/>
          <w:b/>
          <w:bCs/>
          <w:rtl/>
        </w:rPr>
        <w:t>כבוד</w:t>
      </w:r>
      <w:r w:rsidRPr="00BC6C10">
        <w:rPr>
          <w:rFonts w:cs="Arial"/>
          <w:b/>
          <w:bCs/>
          <w:rtl/>
        </w:rPr>
        <w:t xml:space="preserve"> </w:t>
      </w:r>
      <w:r w:rsidRPr="00BC6C10">
        <w:rPr>
          <w:rFonts w:cs="Arial" w:hint="cs"/>
          <w:b/>
          <w:bCs/>
          <w:rtl/>
        </w:rPr>
        <w:t>הרב</w:t>
      </w:r>
      <w:r w:rsidR="00A314B2">
        <w:rPr>
          <w:rFonts w:cs="Arial" w:hint="cs"/>
          <w:b/>
          <w:bCs/>
          <w:rtl/>
        </w:rPr>
        <w:t xml:space="preserve"> [יואל בן-נון]</w:t>
      </w:r>
      <w:r w:rsidRPr="00BC6C10">
        <w:rPr>
          <w:rFonts w:cs="Arial"/>
          <w:b/>
          <w:bCs/>
          <w:rtl/>
        </w:rPr>
        <w:t>,</w:t>
      </w:r>
    </w:p>
    <w:p w:rsidR="00486253" w:rsidRDefault="003B7C2A" w:rsidP="00486253">
      <w:pPr>
        <w:jc w:val="both"/>
        <w:rPr>
          <w:b/>
          <w:bCs/>
          <w:rtl/>
        </w:rPr>
        <w:pPrChange w:id="1" w:author="user" w:date="2019-11-14T14:55:00Z">
          <w:pPr/>
        </w:pPrChange>
      </w:pPr>
      <w:r w:rsidRPr="00BC6C10">
        <w:rPr>
          <w:rFonts w:cs="Arial" w:hint="cs"/>
          <w:b/>
          <w:bCs/>
          <w:rtl/>
        </w:rPr>
        <w:t>נהניתי</w:t>
      </w:r>
      <w:r w:rsidRPr="00BC6C10">
        <w:rPr>
          <w:rFonts w:cs="Arial"/>
          <w:b/>
          <w:bCs/>
          <w:rtl/>
        </w:rPr>
        <w:t xml:space="preserve"> </w:t>
      </w:r>
      <w:r w:rsidRPr="00BC6C10">
        <w:rPr>
          <w:rFonts w:cs="Arial" w:hint="cs"/>
          <w:b/>
          <w:bCs/>
          <w:rtl/>
        </w:rPr>
        <w:t>עד</w:t>
      </w:r>
      <w:r w:rsidRPr="00BC6C10">
        <w:rPr>
          <w:rFonts w:cs="Arial"/>
          <w:b/>
          <w:bCs/>
          <w:rtl/>
        </w:rPr>
        <w:t xml:space="preserve"> </w:t>
      </w:r>
      <w:r w:rsidRPr="00BC6C10">
        <w:rPr>
          <w:rFonts w:cs="Arial" w:hint="cs"/>
          <w:b/>
          <w:bCs/>
          <w:rtl/>
        </w:rPr>
        <w:t>מאוד</w:t>
      </w:r>
      <w:r w:rsidRPr="00BC6C10">
        <w:rPr>
          <w:rFonts w:cs="Arial"/>
          <w:b/>
          <w:bCs/>
          <w:rtl/>
        </w:rPr>
        <w:t xml:space="preserve"> </w:t>
      </w:r>
      <w:r w:rsidRPr="00BC6C10">
        <w:rPr>
          <w:rFonts w:cs="Arial" w:hint="cs"/>
          <w:b/>
          <w:bCs/>
          <w:rtl/>
        </w:rPr>
        <w:t>לשמוע</w:t>
      </w:r>
      <w:r w:rsidRPr="00BC6C10">
        <w:rPr>
          <w:rFonts w:cs="Arial"/>
          <w:b/>
          <w:bCs/>
          <w:rtl/>
        </w:rPr>
        <w:t xml:space="preserve"> </w:t>
      </w:r>
      <w:r w:rsidRPr="00BC6C10">
        <w:rPr>
          <w:rFonts w:cs="Arial" w:hint="cs"/>
          <w:b/>
          <w:bCs/>
          <w:rtl/>
        </w:rPr>
        <w:t>את</w:t>
      </w:r>
      <w:r w:rsidRPr="00BC6C10">
        <w:rPr>
          <w:rFonts w:cs="Arial"/>
          <w:b/>
          <w:bCs/>
          <w:rtl/>
        </w:rPr>
        <w:t xml:space="preserve"> </w:t>
      </w:r>
      <w:r w:rsidRPr="00BC6C10">
        <w:rPr>
          <w:rFonts w:cs="Arial" w:hint="cs"/>
          <w:b/>
          <w:bCs/>
          <w:rtl/>
        </w:rPr>
        <w:t>דברי</w:t>
      </w:r>
      <w:r w:rsidRPr="00BC6C10">
        <w:rPr>
          <w:rFonts w:cs="Arial"/>
          <w:b/>
          <w:bCs/>
          <w:rtl/>
        </w:rPr>
        <w:t xml:space="preserve"> </w:t>
      </w:r>
      <w:r w:rsidRPr="00BC6C10">
        <w:rPr>
          <w:rFonts w:cs="Arial" w:hint="cs"/>
          <w:b/>
          <w:bCs/>
          <w:rtl/>
        </w:rPr>
        <w:t>הרב</w:t>
      </w:r>
      <w:r w:rsidRPr="00BC6C10">
        <w:rPr>
          <w:rFonts w:cs="Arial"/>
          <w:b/>
          <w:bCs/>
          <w:rtl/>
        </w:rPr>
        <w:t xml:space="preserve"> </w:t>
      </w:r>
      <w:r w:rsidRPr="00BC6C10">
        <w:rPr>
          <w:rFonts w:cs="Arial" w:hint="cs"/>
          <w:b/>
          <w:bCs/>
          <w:rtl/>
        </w:rPr>
        <w:t>המחכימים</w:t>
      </w:r>
      <w:r w:rsidRPr="00BC6C10">
        <w:rPr>
          <w:rFonts w:cs="Arial"/>
          <w:b/>
          <w:bCs/>
          <w:rtl/>
        </w:rPr>
        <w:t xml:space="preserve"> </w:t>
      </w:r>
      <w:r w:rsidRPr="00BC6C10">
        <w:rPr>
          <w:rFonts w:cs="Arial" w:hint="cs"/>
          <w:b/>
          <w:bCs/>
          <w:rtl/>
        </w:rPr>
        <w:t>בסוגיית</w:t>
      </w:r>
      <w:r w:rsidRPr="00BC6C10">
        <w:rPr>
          <w:rFonts w:cs="Arial"/>
          <w:b/>
          <w:bCs/>
          <w:rtl/>
        </w:rPr>
        <w:t xml:space="preserve"> "</w:t>
      </w:r>
      <w:r w:rsidRPr="00BC6C10">
        <w:rPr>
          <w:rFonts w:cs="Arial" w:hint="cs"/>
          <w:b/>
          <w:bCs/>
          <w:rtl/>
        </w:rPr>
        <w:t>ספר</w:t>
      </w:r>
      <w:r w:rsidRPr="00BC6C10">
        <w:rPr>
          <w:rFonts w:cs="Arial"/>
          <w:b/>
          <w:bCs/>
          <w:rtl/>
        </w:rPr>
        <w:t xml:space="preserve"> </w:t>
      </w:r>
      <w:r w:rsidRPr="00BC6C10">
        <w:rPr>
          <w:rFonts w:cs="Arial" w:hint="cs"/>
          <w:b/>
          <w:bCs/>
          <w:rtl/>
        </w:rPr>
        <w:t>הברית</w:t>
      </w:r>
      <w:r w:rsidRPr="00BC6C10">
        <w:rPr>
          <w:rFonts w:cs="Arial"/>
          <w:b/>
          <w:bCs/>
          <w:rtl/>
        </w:rPr>
        <w:t xml:space="preserve">", </w:t>
      </w:r>
      <w:r w:rsidRPr="00BC6C10">
        <w:rPr>
          <w:rFonts w:cs="Arial" w:hint="cs"/>
          <w:b/>
          <w:bCs/>
          <w:rtl/>
        </w:rPr>
        <w:t>ביחד</w:t>
      </w:r>
      <w:r w:rsidRPr="00BC6C10">
        <w:rPr>
          <w:rFonts w:cs="Arial"/>
          <w:b/>
          <w:bCs/>
          <w:rtl/>
        </w:rPr>
        <w:t xml:space="preserve"> </w:t>
      </w:r>
      <w:r w:rsidRPr="00BC6C10">
        <w:rPr>
          <w:rFonts w:cs="Arial" w:hint="cs"/>
          <w:b/>
          <w:bCs/>
          <w:rtl/>
        </w:rPr>
        <w:t>עם</w:t>
      </w:r>
      <w:r w:rsidRPr="00BC6C10">
        <w:rPr>
          <w:rFonts w:cs="Arial"/>
          <w:b/>
          <w:bCs/>
          <w:rtl/>
        </w:rPr>
        <w:t xml:space="preserve"> </w:t>
      </w:r>
      <w:r w:rsidRPr="00BC6C10">
        <w:rPr>
          <w:rFonts w:cs="Arial" w:hint="cs"/>
          <w:b/>
          <w:bCs/>
          <w:rtl/>
        </w:rPr>
        <w:t>הרב</w:t>
      </w:r>
      <w:r w:rsidRPr="00BC6C10">
        <w:rPr>
          <w:rFonts w:cs="Arial"/>
          <w:b/>
          <w:bCs/>
          <w:rtl/>
        </w:rPr>
        <w:t xml:space="preserve"> </w:t>
      </w:r>
      <w:r w:rsidRPr="00BC6C10">
        <w:rPr>
          <w:rFonts w:cs="Arial" w:hint="cs"/>
          <w:b/>
          <w:bCs/>
          <w:rtl/>
        </w:rPr>
        <w:t>מדן</w:t>
      </w:r>
      <w:r w:rsidRPr="00BC6C10">
        <w:rPr>
          <w:rFonts w:cs="Arial"/>
          <w:b/>
          <w:bCs/>
          <w:rtl/>
        </w:rPr>
        <w:t xml:space="preserve">, </w:t>
      </w:r>
      <w:r w:rsidRPr="00BC6C10">
        <w:rPr>
          <w:rFonts w:cs="Arial" w:hint="cs"/>
          <w:b/>
          <w:bCs/>
          <w:rtl/>
        </w:rPr>
        <w:t>ב</w:t>
      </w:r>
      <w:ins w:id="2" w:author="user" w:date="2019-11-14T12:53:00Z">
        <w:r w:rsidR="00957E4D" w:rsidRPr="00BC6C10">
          <w:rPr>
            <w:rFonts w:cs="Arial" w:hint="cs"/>
            <w:b/>
            <w:bCs/>
            <w:rtl/>
          </w:rPr>
          <w:t>שיעור המשודר</w:t>
        </w:r>
      </w:ins>
      <w:r w:rsidR="00A314B2">
        <w:rPr>
          <w:rFonts w:cs="Arial" w:hint="cs"/>
          <w:b/>
          <w:bCs/>
          <w:rtl/>
        </w:rPr>
        <w:t>;</w:t>
      </w:r>
      <w:r w:rsidR="00A314B2">
        <w:rPr>
          <w:rStyle w:val="a7"/>
          <w:rFonts w:cs="Arial"/>
          <w:b/>
          <w:bCs/>
          <w:rtl/>
        </w:rPr>
        <w:footnoteReference w:id="1"/>
      </w:r>
      <w:ins w:id="8" w:author="user" w:date="2019-11-14T12:53:00Z">
        <w:r w:rsidR="00957E4D" w:rsidRPr="00BC6C10">
          <w:rPr>
            <w:rFonts w:cs="Arial" w:hint="cs"/>
            <w:b/>
            <w:bCs/>
            <w:rtl/>
          </w:rPr>
          <w:t xml:space="preserve"> </w:t>
        </w:r>
      </w:ins>
      <w:r w:rsidRPr="00BC6C10">
        <w:rPr>
          <w:rFonts w:cs="Arial" w:hint="cs"/>
          <w:b/>
          <w:bCs/>
          <w:rtl/>
        </w:rPr>
        <w:t>ואמנם</w:t>
      </w:r>
      <w:r w:rsidRPr="00BC6C10">
        <w:rPr>
          <w:rFonts w:cs="Arial"/>
          <w:b/>
          <w:bCs/>
          <w:rtl/>
        </w:rPr>
        <w:t>, "</w:t>
      </w:r>
      <w:r w:rsidRPr="00BC6C10">
        <w:rPr>
          <w:rFonts w:cs="Arial" w:hint="cs"/>
          <w:b/>
          <w:bCs/>
          <w:rtl/>
        </w:rPr>
        <w:t>צעיר</w:t>
      </w:r>
      <w:r w:rsidRPr="00BC6C10">
        <w:rPr>
          <w:rFonts w:cs="Arial"/>
          <w:b/>
          <w:bCs/>
          <w:rtl/>
        </w:rPr>
        <w:t xml:space="preserve"> </w:t>
      </w:r>
      <w:r w:rsidRPr="00BC6C10">
        <w:rPr>
          <w:rFonts w:cs="Arial" w:hint="cs"/>
          <w:b/>
          <w:bCs/>
          <w:rtl/>
        </w:rPr>
        <w:t>אני</w:t>
      </w:r>
      <w:r w:rsidRPr="00BC6C10">
        <w:rPr>
          <w:rFonts w:cs="Arial"/>
          <w:b/>
          <w:bCs/>
          <w:rtl/>
        </w:rPr>
        <w:t xml:space="preserve"> </w:t>
      </w:r>
      <w:r w:rsidRPr="00BC6C10">
        <w:rPr>
          <w:rFonts w:cs="Arial" w:hint="cs"/>
          <w:b/>
          <w:bCs/>
          <w:rtl/>
        </w:rPr>
        <w:t>לימים</w:t>
      </w:r>
      <w:r w:rsidRPr="00BC6C10">
        <w:rPr>
          <w:rFonts w:cs="Arial"/>
          <w:b/>
          <w:bCs/>
          <w:rtl/>
        </w:rPr>
        <w:t xml:space="preserve"> </w:t>
      </w:r>
      <w:r w:rsidRPr="00BC6C10">
        <w:rPr>
          <w:rFonts w:cs="Arial" w:hint="cs"/>
          <w:b/>
          <w:bCs/>
          <w:rtl/>
        </w:rPr>
        <w:t>ואתם</w:t>
      </w:r>
      <w:r w:rsidRPr="00BC6C10">
        <w:rPr>
          <w:rFonts w:cs="Arial"/>
          <w:b/>
          <w:bCs/>
          <w:rtl/>
        </w:rPr>
        <w:t xml:space="preserve"> </w:t>
      </w:r>
      <w:r w:rsidRPr="00BC6C10">
        <w:rPr>
          <w:rFonts w:cs="Arial" w:hint="cs"/>
          <w:b/>
          <w:bCs/>
          <w:rtl/>
        </w:rPr>
        <w:t>ישישים</w:t>
      </w:r>
      <w:r w:rsidRPr="00BC6C10">
        <w:rPr>
          <w:rFonts w:cs="Arial"/>
          <w:b/>
          <w:bCs/>
          <w:rtl/>
        </w:rPr>
        <w:t xml:space="preserve">, </w:t>
      </w:r>
      <w:r w:rsidRPr="00BC6C10">
        <w:rPr>
          <w:rFonts w:cs="Arial" w:hint="cs"/>
          <w:b/>
          <w:bCs/>
          <w:rtl/>
        </w:rPr>
        <w:t>על</w:t>
      </w:r>
      <w:r w:rsidRPr="00BC6C10">
        <w:rPr>
          <w:rFonts w:cs="Arial"/>
          <w:b/>
          <w:bCs/>
          <w:rtl/>
        </w:rPr>
        <w:t xml:space="preserve"> </w:t>
      </w:r>
      <w:r w:rsidRPr="00BC6C10">
        <w:rPr>
          <w:rFonts w:cs="Arial" w:hint="cs"/>
          <w:b/>
          <w:bCs/>
          <w:rtl/>
        </w:rPr>
        <w:t>כן</w:t>
      </w:r>
      <w:r w:rsidRPr="00BC6C10">
        <w:rPr>
          <w:rFonts w:cs="Arial"/>
          <w:b/>
          <w:bCs/>
          <w:rtl/>
        </w:rPr>
        <w:t xml:space="preserve"> </w:t>
      </w:r>
      <w:r w:rsidRPr="00BC6C10">
        <w:rPr>
          <w:rFonts w:cs="Arial" w:hint="cs"/>
          <w:b/>
          <w:bCs/>
          <w:rtl/>
        </w:rPr>
        <w:t>זחלתי</w:t>
      </w:r>
      <w:r w:rsidRPr="00BC6C10">
        <w:rPr>
          <w:rFonts w:cs="Arial"/>
          <w:b/>
          <w:bCs/>
          <w:rtl/>
        </w:rPr>
        <w:t xml:space="preserve"> </w:t>
      </w:r>
      <w:r w:rsidRPr="00BC6C10">
        <w:rPr>
          <w:rFonts w:cs="Arial" w:hint="cs"/>
          <w:b/>
          <w:bCs/>
          <w:rtl/>
        </w:rPr>
        <w:t>ואירא</w:t>
      </w:r>
      <w:r w:rsidRPr="00BC6C10">
        <w:rPr>
          <w:rFonts w:cs="Arial"/>
          <w:b/>
          <w:bCs/>
          <w:rtl/>
        </w:rPr>
        <w:t xml:space="preserve"> </w:t>
      </w:r>
      <w:r w:rsidRPr="00BC6C10">
        <w:rPr>
          <w:rFonts w:cs="Arial" w:hint="cs"/>
          <w:b/>
          <w:bCs/>
          <w:rtl/>
        </w:rPr>
        <w:t>מ</w:t>
      </w:r>
      <w:ins w:id="9" w:author="user" w:date="2019-11-14T12:36:00Z">
        <w:r w:rsidR="00C82119" w:rsidRPr="00BC6C10">
          <w:rPr>
            <w:rFonts w:cs="Arial" w:hint="cs"/>
            <w:b/>
            <w:bCs/>
            <w:rtl/>
          </w:rPr>
          <w:t>ֵ</w:t>
        </w:r>
      </w:ins>
      <w:r w:rsidRPr="00BC6C10">
        <w:rPr>
          <w:rFonts w:cs="Arial" w:hint="cs"/>
          <w:b/>
          <w:bCs/>
          <w:rtl/>
        </w:rPr>
        <w:t>ח</w:t>
      </w:r>
      <w:ins w:id="10" w:author="user" w:date="2019-11-14T12:36:00Z">
        <w:r w:rsidR="00C82119" w:rsidRPr="00BC6C10">
          <w:rPr>
            <w:rFonts w:cs="Arial" w:hint="cs"/>
            <w:b/>
            <w:bCs/>
            <w:rtl/>
          </w:rPr>
          <w:t>ַ</w:t>
        </w:r>
      </w:ins>
      <w:r w:rsidRPr="00BC6C10">
        <w:rPr>
          <w:rFonts w:cs="Arial" w:hint="cs"/>
          <w:b/>
          <w:bCs/>
          <w:rtl/>
        </w:rPr>
        <w:t>ו</w:t>
      </w:r>
      <w:ins w:id="11" w:author="user" w:date="2019-11-14T12:36:00Z">
        <w:r w:rsidR="00C82119" w:rsidRPr="00BC6C10">
          <w:rPr>
            <w:rFonts w:cs="Arial" w:hint="cs"/>
            <w:b/>
            <w:bCs/>
            <w:rtl/>
          </w:rPr>
          <w:t>ֹ</w:t>
        </w:r>
      </w:ins>
      <w:del w:id="12" w:author="user" w:date="2019-11-14T12:36:00Z">
        <w:r w:rsidRPr="00BC6C10" w:rsidDel="00C82119">
          <w:rPr>
            <w:rFonts w:cs="Arial" w:hint="cs"/>
            <w:b/>
            <w:bCs/>
            <w:rtl/>
          </w:rPr>
          <w:delText>ו</w:delText>
        </w:r>
      </w:del>
      <w:r w:rsidRPr="00BC6C10">
        <w:rPr>
          <w:rFonts w:cs="Arial" w:hint="cs"/>
          <w:b/>
          <w:bCs/>
          <w:rtl/>
        </w:rPr>
        <w:t>ת</w:t>
      </w:r>
      <w:r w:rsidRPr="00BC6C10">
        <w:rPr>
          <w:rFonts w:cs="Arial"/>
          <w:b/>
          <w:bCs/>
          <w:rtl/>
        </w:rPr>
        <w:t xml:space="preserve"> </w:t>
      </w:r>
      <w:r w:rsidRPr="00BC6C10">
        <w:rPr>
          <w:rFonts w:cs="Arial" w:hint="cs"/>
          <w:b/>
          <w:bCs/>
          <w:rtl/>
        </w:rPr>
        <w:t>ד</w:t>
      </w:r>
      <w:ins w:id="13" w:author="user" w:date="2019-11-14T12:36:00Z">
        <w:r w:rsidR="00C82119" w:rsidRPr="00BC6C10">
          <w:rPr>
            <w:rFonts w:cs="Arial" w:hint="cs"/>
            <w:b/>
            <w:bCs/>
            <w:rtl/>
          </w:rPr>
          <w:t>ֵ</w:t>
        </w:r>
      </w:ins>
      <w:r w:rsidRPr="00BC6C10">
        <w:rPr>
          <w:rFonts w:cs="Arial" w:hint="cs"/>
          <w:b/>
          <w:bCs/>
          <w:rtl/>
        </w:rPr>
        <w:t>עי</w:t>
      </w:r>
      <w:r w:rsidRPr="00BC6C10">
        <w:rPr>
          <w:rFonts w:cs="Arial"/>
          <w:b/>
          <w:bCs/>
          <w:rtl/>
        </w:rPr>
        <w:t xml:space="preserve"> </w:t>
      </w:r>
      <w:r w:rsidRPr="00BC6C10">
        <w:rPr>
          <w:rFonts w:cs="Arial" w:hint="cs"/>
          <w:b/>
          <w:bCs/>
          <w:rtl/>
        </w:rPr>
        <w:t>אתכם</w:t>
      </w:r>
      <w:r w:rsidRPr="00BC6C10">
        <w:rPr>
          <w:rFonts w:cs="Arial"/>
          <w:b/>
          <w:bCs/>
          <w:rtl/>
        </w:rPr>
        <w:t xml:space="preserve">" </w:t>
      </w:r>
      <w:ins w:id="14" w:author="user" w:date="2019-11-14T12:34:00Z">
        <w:r w:rsidR="00C82119" w:rsidRPr="00BC6C10">
          <w:rPr>
            <w:rFonts w:cs="Arial" w:hint="cs"/>
            <w:b/>
            <w:bCs/>
            <w:rtl/>
          </w:rPr>
          <w:t>(כדברי אליהוא, איוב, ל"ב, ו</w:t>
        </w:r>
      </w:ins>
      <w:ins w:id="15" w:author="user" w:date="2019-11-14T12:35:00Z">
        <w:r w:rsidR="00C82119" w:rsidRPr="00BC6C10">
          <w:rPr>
            <w:rFonts w:cs="Arial" w:hint="cs"/>
            <w:b/>
            <w:bCs/>
            <w:rtl/>
          </w:rPr>
          <w:t xml:space="preserve">), </w:t>
        </w:r>
      </w:ins>
      <w:r w:rsidRPr="00BC6C10">
        <w:rPr>
          <w:rFonts w:cs="Arial" w:hint="cs"/>
          <w:b/>
          <w:bCs/>
          <w:rtl/>
        </w:rPr>
        <w:t>ועוד</w:t>
      </w:r>
      <w:r w:rsidRPr="00BC6C10">
        <w:rPr>
          <w:rFonts w:cs="Arial"/>
          <w:b/>
          <w:bCs/>
          <w:rtl/>
        </w:rPr>
        <w:t xml:space="preserve"> </w:t>
      </w:r>
      <w:r w:rsidRPr="00BC6C10">
        <w:rPr>
          <w:rFonts w:cs="Arial" w:hint="cs"/>
          <w:b/>
          <w:bCs/>
          <w:rtl/>
        </w:rPr>
        <w:t>שאיני</w:t>
      </w:r>
      <w:r w:rsidRPr="00BC6C10">
        <w:rPr>
          <w:rFonts w:cs="Arial"/>
          <w:b/>
          <w:bCs/>
          <w:rtl/>
        </w:rPr>
        <w:t xml:space="preserve"> </w:t>
      </w:r>
      <w:r w:rsidRPr="00BC6C10">
        <w:rPr>
          <w:rFonts w:cs="Arial" w:hint="cs"/>
          <w:b/>
          <w:bCs/>
          <w:rtl/>
        </w:rPr>
        <w:t>רב</w:t>
      </w:r>
      <w:r w:rsidRPr="00BC6C10">
        <w:rPr>
          <w:rFonts w:cs="Arial"/>
          <w:b/>
          <w:bCs/>
          <w:rtl/>
        </w:rPr>
        <w:t xml:space="preserve"> </w:t>
      </w:r>
      <w:r w:rsidRPr="00BC6C10">
        <w:rPr>
          <w:rFonts w:cs="Arial" w:hint="cs"/>
          <w:b/>
          <w:bCs/>
          <w:rtl/>
        </w:rPr>
        <w:t>ולא</w:t>
      </w:r>
      <w:r w:rsidRPr="00BC6C10">
        <w:rPr>
          <w:rFonts w:cs="Arial"/>
          <w:b/>
          <w:bCs/>
          <w:rtl/>
        </w:rPr>
        <w:t xml:space="preserve"> </w:t>
      </w:r>
      <w:r w:rsidRPr="00BC6C10">
        <w:rPr>
          <w:rFonts w:cs="Arial" w:hint="cs"/>
          <w:b/>
          <w:bCs/>
          <w:rtl/>
        </w:rPr>
        <w:t>בן</w:t>
      </w:r>
      <w:r w:rsidRPr="00BC6C10">
        <w:rPr>
          <w:rFonts w:cs="Arial"/>
          <w:b/>
          <w:bCs/>
          <w:rtl/>
        </w:rPr>
        <w:t xml:space="preserve"> </w:t>
      </w:r>
      <w:r w:rsidRPr="00BC6C10">
        <w:rPr>
          <w:rFonts w:cs="Arial" w:hint="cs"/>
          <w:b/>
          <w:bCs/>
          <w:rtl/>
        </w:rPr>
        <w:t>של</w:t>
      </w:r>
      <w:r w:rsidRPr="00BC6C10">
        <w:rPr>
          <w:rFonts w:cs="Arial"/>
          <w:b/>
          <w:bCs/>
          <w:rtl/>
        </w:rPr>
        <w:t xml:space="preserve"> </w:t>
      </w:r>
      <w:r w:rsidRPr="00BC6C10">
        <w:rPr>
          <w:rFonts w:cs="Arial" w:hint="cs"/>
          <w:b/>
          <w:bCs/>
          <w:rtl/>
        </w:rPr>
        <w:t>רב</w:t>
      </w:r>
      <w:r w:rsidRPr="00BC6C10">
        <w:rPr>
          <w:rFonts w:cs="Arial"/>
          <w:b/>
          <w:bCs/>
          <w:rtl/>
        </w:rPr>
        <w:t xml:space="preserve">, </w:t>
      </w:r>
      <w:r w:rsidRPr="00BC6C10">
        <w:rPr>
          <w:rFonts w:cs="Arial" w:hint="cs"/>
          <w:b/>
          <w:bCs/>
          <w:rtl/>
        </w:rPr>
        <w:t>אך</w:t>
      </w:r>
      <w:r w:rsidRPr="00BC6C10">
        <w:rPr>
          <w:rFonts w:cs="Arial"/>
          <w:b/>
          <w:bCs/>
          <w:rtl/>
        </w:rPr>
        <w:t xml:space="preserve"> </w:t>
      </w:r>
      <w:r w:rsidRPr="00BC6C10">
        <w:rPr>
          <w:rFonts w:cs="Arial" w:hint="cs"/>
          <w:b/>
          <w:bCs/>
          <w:rtl/>
        </w:rPr>
        <w:t>אולי</w:t>
      </w:r>
      <w:r w:rsidRPr="00BC6C10">
        <w:rPr>
          <w:rFonts w:cs="Arial"/>
          <w:b/>
          <w:bCs/>
          <w:rtl/>
        </w:rPr>
        <w:t xml:space="preserve"> </w:t>
      </w:r>
      <w:r w:rsidRPr="00BC6C10">
        <w:rPr>
          <w:rFonts w:cs="Arial" w:hint="cs"/>
          <w:b/>
          <w:bCs/>
          <w:rtl/>
        </w:rPr>
        <w:t>ניתן</w:t>
      </w:r>
      <w:r w:rsidRPr="00BC6C10">
        <w:rPr>
          <w:rFonts w:cs="Arial"/>
          <w:b/>
          <w:bCs/>
          <w:rtl/>
        </w:rPr>
        <w:t xml:space="preserve"> </w:t>
      </w:r>
      <w:r w:rsidRPr="00BC6C10">
        <w:rPr>
          <w:rFonts w:cs="Arial" w:hint="cs"/>
          <w:b/>
          <w:bCs/>
          <w:rtl/>
        </w:rPr>
        <w:t>להציע</w:t>
      </w:r>
      <w:r w:rsidRPr="00BC6C10">
        <w:rPr>
          <w:rFonts w:cs="Arial"/>
          <w:b/>
          <w:bCs/>
          <w:rtl/>
        </w:rPr>
        <w:t xml:space="preserve"> </w:t>
      </w:r>
      <w:r w:rsidRPr="00BC6C10">
        <w:rPr>
          <w:rFonts w:cs="Arial" w:hint="cs"/>
          <w:b/>
          <w:bCs/>
          <w:rtl/>
        </w:rPr>
        <w:t>מבט</w:t>
      </w:r>
      <w:r w:rsidRPr="00BC6C10">
        <w:rPr>
          <w:rFonts w:cs="Arial"/>
          <w:b/>
          <w:bCs/>
          <w:rtl/>
        </w:rPr>
        <w:t xml:space="preserve"> </w:t>
      </w:r>
      <w:r w:rsidRPr="00BC6C10">
        <w:rPr>
          <w:rFonts w:cs="Arial" w:hint="cs"/>
          <w:b/>
          <w:bCs/>
          <w:rtl/>
        </w:rPr>
        <w:t>נוסף בדרך</w:t>
      </w:r>
      <w:r w:rsidRPr="00BC6C10">
        <w:rPr>
          <w:rFonts w:cs="Arial"/>
          <w:b/>
          <w:bCs/>
          <w:rtl/>
        </w:rPr>
        <w:t xml:space="preserve"> </w:t>
      </w:r>
      <w:r w:rsidRPr="00BC6C10">
        <w:rPr>
          <w:rFonts w:cs="Arial" w:hint="cs"/>
          <w:b/>
          <w:bCs/>
          <w:rtl/>
        </w:rPr>
        <w:t>האפשר</w:t>
      </w:r>
      <w:r w:rsidRPr="00BC6C10">
        <w:rPr>
          <w:rFonts w:cs="Arial"/>
          <w:b/>
          <w:bCs/>
          <w:rtl/>
        </w:rPr>
        <w:t xml:space="preserve"> </w:t>
      </w:r>
      <w:r w:rsidRPr="00BC6C10">
        <w:rPr>
          <w:rFonts w:cs="Arial" w:hint="cs"/>
          <w:b/>
          <w:bCs/>
          <w:rtl/>
        </w:rPr>
        <w:t>על</w:t>
      </w:r>
      <w:r w:rsidRPr="00BC6C10">
        <w:rPr>
          <w:rFonts w:cs="Arial"/>
          <w:b/>
          <w:bCs/>
          <w:rtl/>
        </w:rPr>
        <w:t xml:space="preserve"> </w:t>
      </w:r>
      <w:r w:rsidRPr="00BC6C10">
        <w:rPr>
          <w:rFonts w:cs="Arial" w:hint="cs"/>
          <w:b/>
          <w:bCs/>
          <w:rtl/>
        </w:rPr>
        <w:t>מה</w:t>
      </w:r>
      <w:r w:rsidRPr="00BC6C10">
        <w:rPr>
          <w:rFonts w:cs="Arial"/>
          <w:b/>
          <w:bCs/>
          <w:rtl/>
        </w:rPr>
        <w:t xml:space="preserve"> </w:t>
      </w:r>
      <w:r w:rsidRPr="00BC6C10">
        <w:rPr>
          <w:rFonts w:cs="Arial" w:hint="cs"/>
          <w:b/>
          <w:bCs/>
          <w:rtl/>
        </w:rPr>
        <w:t>שכבר</w:t>
      </w:r>
      <w:r w:rsidRPr="00BC6C10">
        <w:rPr>
          <w:rFonts w:cs="Arial"/>
          <w:b/>
          <w:bCs/>
          <w:rtl/>
        </w:rPr>
        <w:t xml:space="preserve"> </w:t>
      </w:r>
      <w:r w:rsidRPr="00BC6C10">
        <w:rPr>
          <w:rFonts w:cs="Arial" w:hint="cs"/>
          <w:b/>
          <w:bCs/>
          <w:rtl/>
        </w:rPr>
        <w:t>נאמר</w:t>
      </w:r>
      <w:r w:rsidRPr="00BC6C10">
        <w:rPr>
          <w:rFonts w:cs="Arial"/>
          <w:b/>
          <w:bCs/>
          <w:rtl/>
        </w:rPr>
        <w:t>.</w:t>
      </w:r>
    </w:p>
    <w:p w:rsidR="00486253" w:rsidRDefault="003B7C2A" w:rsidP="00486253">
      <w:pPr>
        <w:jc w:val="both"/>
        <w:rPr>
          <w:b/>
          <w:bCs/>
          <w:rtl/>
        </w:rPr>
        <w:pPrChange w:id="16" w:author="user" w:date="2019-11-14T14:55:00Z">
          <w:pPr/>
        </w:pPrChange>
      </w:pPr>
      <w:r w:rsidRPr="00BC6C10">
        <w:rPr>
          <w:rFonts w:cs="Arial" w:hint="cs"/>
          <w:b/>
          <w:bCs/>
          <w:rtl/>
        </w:rPr>
        <w:t>נראה</w:t>
      </w:r>
      <w:r w:rsidRPr="00BC6C10">
        <w:rPr>
          <w:rFonts w:cs="Arial"/>
          <w:b/>
          <w:bCs/>
          <w:rtl/>
        </w:rPr>
        <w:t xml:space="preserve"> </w:t>
      </w:r>
      <w:r w:rsidRPr="00BC6C10">
        <w:rPr>
          <w:rFonts w:cs="Arial" w:hint="cs"/>
          <w:b/>
          <w:bCs/>
          <w:rtl/>
        </w:rPr>
        <w:t>לענ</w:t>
      </w:r>
      <w:r w:rsidRPr="00BC6C10">
        <w:rPr>
          <w:rFonts w:cs="Arial"/>
          <w:b/>
          <w:bCs/>
          <w:rtl/>
        </w:rPr>
        <w:t>"</w:t>
      </w:r>
      <w:r w:rsidRPr="00BC6C10">
        <w:rPr>
          <w:rFonts w:cs="Arial" w:hint="cs"/>
          <w:b/>
          <w:bCs/>
          <w:rtl/>
        </w:rPr>
        <w:t>ד</w:t>
      </w:r>
      <w:r w:rsidRPr="00BC6C10">
        <w:rPr>
          <w:rFonts w:cs="Arial"/>
          <w:b/>
          <w:bCs/>
          <w:rtl/>
        </w:rPr>
        <w:t xml:space="preserve"> </w:t>
      </w:r>
      <w:r w:rsidRPr="00BC6C10">
        <w:rPr>
          <w:rFonts w:cs="Arial" w:hint="cs"/>
          <w:b/>
          <w:bCs/>
          <w:rtl/>
        </w:rPr>
        <w:t>שיש</w:t>
      </w:r>
      <w:r w:rsidRPr="00BC6C10">
        <w:rPr>
          <w:rFonts w:cs="Arial"/>
          <w:b/>
          <w:bCs/>
          <w:rtl/>
        </w:rPr>
        <w:t xml:space="preserve"> </w:t>
      </w:r>
      <w:r w:rsidRPr="00BC6C10">
        <w:rPr>
          <w:rFonts w:cs="Arial" w:hint="cs"/>
          <w:b/>
          <w:bCs/>
          <w:rtl/>
        </w:rPr>
        <w:t>לשים</w:t>
      </w:r>
      <w:r w:rsidRPr="00BC6C10">
        <w:rPr>
          <w:rFonts w:cs="Arial"/>
          <w:b/>
          <w:bCs/>
          <w:rtl/>
        </w:rPr>
        <w:t xml:space="preserve"> </w:t>
      </w:r>
      <w:r w:rsidRPr="00BC6C10">
        <w:rPr>
          <w:rFonts w:cs="Arial" w:hint="cs"/>
          <w:b/>
          <w:bCs/>
          <w:rtl/>
        </w:rPr>
        <w:t>לב</w:t>
      </w:r>
      <w:r w:rsidRPr="00BC6C10">
        <w:rPr>
          <w:rFonts w:cs="Arial"/>
          <w:b/>
          <w:bCs/>
          <w:rtl/>
        </w:rPr>
        <w:t xml:space="preserve"> </w:t>
      </w:r>
      <w:r w:rsidRPr="00BC6C10">
        <w:rPr>
          <w:rFonts w:cs="Arial" w:hint="cs"/>
          <w:b/>
          <w:bCs/>
          <w:u w:val="single"/>
          <w:rtl/>
        </w:rPr>
        <w:t>לכפילות</w:t>
      </w:r>
      <w:r w:rsidRPr="00BC6C10">
        <w:rPr>
          <w:rFonts w:cs="Arial"/>
          <w:b/>
          <w:bCs/>
          <w:u w:val="single"/>
          <w:rtl/>
        </w:rPr>
        <w:t xml:space="preserve"> </w:t>
      </w:r>
      <w:r w:rsidRPr="00BC6C10">
        <w:rPr>
          <w:rFonts w:cs="Arial" w:hint="cs"/>
          <w:b/>
          <w:bCs/>
          <w:u w:val="single"/>
          <w:rtl/>
        </w:rPr>
        <w:t>בפרק</w:t>
      </w:r>
      <w:r w:rsidRPr="00BC6C10">
        <w:rPr>
          <w:rFonts w:cs="Arial"/>
          <w:b/>
          <w:bCs/>
          <w:u w:val="single"/>
          <w:rtl/>
        </w:rPr>
        <w:t xml:space="preserve"> </w:t>
      </w:r>
      <w:r w:rsidRPr="00BC6C10">
        <w:rPr>
          <w:rFonts w:cs="Arial" w:hint="cs"/>
          <w:b/>
          <w:bCs/>
          <w:u w:val="single"/>
          <w:rtl/>
        </w:rPr>
        <w:t>כ</w:t>
      </w:r>
      <w:r w:rsidRPr="00BC6C10">
        <w:rPr>
          <w:rFonts w:cs="Arial"/>
          <w:b/>
          <w:bCs/>
          <w:u w:val="single"/>
          <w:rtl/>
        </w:rPr>
        <w:t>"</w:t>
      </w:r>
      <w:r w:rsidRPr="00BC6C10">
        <w:rPr>
          <w:rFonts w:cs="Arial" w:hint="cs"/>
          <w:b/>
          <w:bCs/>
          <w:u w:val="single"/>
          <w:rtl/>
        </w:rPr>
        <w:t>ד</w:t>
      </w:r>
      <w:ins w:id="17" w:author="user" w:date="2019-11-14T12:31:00Z">
        <w:r w:rsidR="00C82119" w:rsidRPr="00BC6C10">
          <w:rPr>
            <w:rFonts w:cs="Arial" w:hint="cs"/>
            <w:b/>
            <w:bCs/>
            <w:u w:val="single"/>
            <w:rtl/>
          </w:rPr>
          <w:t>, ולא לראות בה חזרה על אותם הדברים בכתיבה</w:t>
        </w:r>
      </w:ins>
      <w:ins w:id="18" w:author="user" w:date="2019-11-14T12:33:00Z">
        <w:r w:rsidR="00C82119" w:rsidRPr="00BC6C10">
          <w:rPr>
            <w:rFonts w:cs="Arial" w:hint="cs"/>
            <w:b/>
            <w:bCs/>
            <w:u w:val="single"/>
            <w:rtl/>
          </w:rPr>
          <w:t>:</w:t>
        </w:r>
      </w:ins>
      <w:del w:id="19" w:author="user" w:date="2019-11-14T12:33:00Z">
        <w:r w:rsidRPr="00BC6C10" w:rsidDel="00C82119">
          <w:rPr>
            <w:rFonts w:cs="Arial"/>
            <w:b/>
            <w:bCs/>
            <w:rtl/>
          </w:rPr>
          <w:delText>-</w:delText>
        </w:r>
      </w:del>
    </w:p>
    <w:p w:rsidR="00486253" w:rsidRDefault="003B7C2A" w:rsidP="00486253">
      <w:pPr>
        <w:jc w:val="both"/>
        <w:rPr>
          <w:b/>
          <w:bCs/>
          <w:rtl/>
        </w:rPr>
        <w:pPrChange w:id="20" w:author="user" w:date="2019-11-14T14:55:00Z">
          <w:pPr/>
        </w:pPrChange>
      </w:pPr>
      <w:r w:rsidRPr="00BC6C10">
        <w:rPr>
          <w:rFonts w:cs="Arial"/>
          <w:b/>
          <w:bCs/>
          <w:rtl/>
        </w:rPr>
        <w:t>"</w:t>
      </w:r>
      <w:r w:rsidRPr="00BC6C10">
        <w:rPr>
          <w:rFonts w:cs="Arial" w:hint="cs"/>
          <w:b/>
          <w:bCs/>
          <w:rtl/>
        </w:rPr>
        <w:t>ויבוא</w:t>
      </w:r>
      <w:r w:rsidRPr="00BC6C10">
        <w:rPr>
          <w:rFonts w:cs="Arial"/>
          <w:b/>
          <w:bCs/>
          <w:rtl/>
        </w:rPr>
        <w:t xml:space="preserve"> </w:t>
      </w:r>
      <w:r w:rsidRPr="00BC6C10">
        <w:rPr>
          <w:rFonts w:cs="Arial" w:hint="cs"/>
          <w:b/>
          <w:bCs/>
          <w:rtl/>
        </w:rPr>
        <w:t>משה</w:t>
      </w:r>
      <w:r w:rsidRPr="00BC6C10">
        <w:rPr>
          <w:rFonts w:cs="Arial"/>
          <w:b/>
          <w:bCs/>
          <w:rtl/>
        </w:rPr>
        <w:t xml:space="preserve"> </w:t>
      </w:r>
      <w:r w:rsidRPr="00BC6C10">
        <w:rPr>
          <w:rFonts w:cs="Arial" w:hint="cs"/>
          <w:b/>
          <w:bCs/>
          <w:u w:val="single"/>
          <w:rtl/>
        </w:rPr>
        <w:t>ויספר</w:t>
      </w:r>
      <w:r w:rsidRPr="00BC6C10">
        <w:rPr>
          <w:rFonts w:cs="Arial"/>
          <w:b/>
          <w:bCs/>
          <w:u w:val="single"/>
          <w:rtl/>
        </w:rPr>
        <w:t xml:space="preserve"> </w:t>
      </w:r>
      <w:r w:rsidRPr="00BC6C10">
        <w:rPr>
          <w:rFonts w:cs="Arial" w:hint="cs"/>
          <w:b/>
          <w:bCs/>
          <w:u w:val="single"/>
          <w:rtl/>
        </w:rPr>
        <w:t>לעם</w:t>
      </w:r>
      <w:r w:rsidRPr="00BC6C10">
        <w:rPr>
          <w:rFonts w:cs="Arial"/>
          <w:b/>
          <w:bCs/>
          <w:rtl/>
        </w:rPr>
        <w:t xml:space="preserve"> </w:t>
      </w:r>
      <w:r w:rsidRPr="00BC6C10">
        <w:rPr>
          <w:rFonts w:cs="Arial" w:hint="cs"/>
          <w:b/>
          <w:bCs/>
          <w:rtl/>
        </w:rPr>
        <w:t>את</w:t>
      </w:r>
      <w:r w:rsidRPr="00BC6C10">
        <w:rPr>
          <w:rFonts w:cs="Arial"/>
          <w:b/>
          <w:bCs/>
          <w:rtl/>
        </w:rPr>
        <w:t xml:space="preserve"> </w:t>
      </w:r>
      <w:r w:rsidRPr="00B63944">
        <w:rPr>
          <w:rFonts w:cs="Arial" w:hint="cs"/>
          <w:b/>
          <w:bCs/>
          <w:u w:val="single"/>
          <w:rtl/>
        </w:rPr>
        <w:t>כל</w:t>
      </w:r>
      <w:r w:rsidRPr="00B63944">
        <w:rPr>
          <w:rFonts w:cs="Arial"/>
          <w:b/>
          <w:bCs/>
          <w:u w:val="single"/>
          <w:rtl/>
        </w:rPr>
        <w:t xml:space="preserve"> </w:t>
      </w:r>
      <w:r w:rsidRPr="00B63944">
        <w:rPr>
          <w:rFonts w:cs="Arial" w:hint="cs"/>
          <w:b/>
          <w:bCs/>
          <w:u w:val="single"/>
          <w:rtl/>
        </w:rPr>
        <w:t>דברי</w:t>
      </w:r>
      <w:r w:rsidRPr="00B63944">
        <w:rPr>
          <w:rFonts w:cs="Arial"/>
          <w:b/>
          <w:bCs/>
          <w:u w:val="single"/>
          <w:rtl/>
        </w:rPr>
        <w:t xml:space="preserve"> </w:t>
      </w:r>
      <w:r w:rsidRPr="00B63944">
        <w:rPr>
          <w:rFonts w:cs="Arial" w:hint="cs"/>
          <w:b/>
          <w:bCs/>
          <w:u w:val="single"/>
          <w:rtl/>
        </w:rPr>
        <w:t>ה</w:t>
      </w:r>
      <w:r w:rsidRPr="00B63944">
        <w:rPr>
          <w:rFonts w:cs="Arial"/>
          <w:b/>
          <w:bCs/>
          <w:u w:val="single"/>
          <w:rtl/>
        </w:rPr>
        <w:t xml:space="preserve">' </w:t>
      </w:r>
      <w:r w:rsidRPr="00B63944">
        <w:rPr>
          <w:rFonts w:cs="Arial" w:hint="cs"/>
          <w:b/>
          <w:bCs/>
          <w:u w:val="single"/>
          <w:rtl/>
        </w:rPr>
        <w:t>ואת</w:t>
      </w:r>
      <w:r w:rsidRPr="00B63944">
        <w:rPr>
          <w:rFonts w:cs="Arial"/>
          <w:b/>
          <w:bCs/>
          <w:u w:val="single"/>
          <w:rtl/>
        </w:rPr>
        <w:t xml:space="preserve"> </w:t>
      </w:r>
      <w:r w:rsidRPr="00B63944">
        <w:rPr>
          <w:rFonts w:cs="Arial" w:hint="cs"/>
          <w:b/>
          <w:bCs/>
          <w:u w:val="single"/>
          <w:rtl/>
        </w:rPr>
        <w:t>כל</w:t>
      </w:r>
      <w:r w:rsidRPr="00B63944">
        <w:rPr>
          <w:rFonts w:cs="Arial"/>
          <w:b/>
          <w:bCs/>
          <w:u w:val="single"/>
          <w:rtl/>
        </w:rPr>
        <w:t xml:space="preserve"> </w:t>
      </w:r>
      <w:r w:rsidRPr="00B63944">
        <w:rPr>
          <w:rFonts w:cs="Arial" w:hint="cs"/>
          <w:b/>
          <w:bCs/>
          <w:u w:val="single"/>
          <w:rtl/>
        </w:rPr>
        <w:t>המשפטים</w:t>
      </w:r>
      <w:r w:rsidR="00B63944">
        <w:rPr>
          <w:rFonts w:cs="Arial" w:hint="cs"/>
          <w:b/>
          <w:bCs/>
          <w:rtl/>
        </w:rPr>
        <w:t>,</w:t>
      </w:r>
      <w:r w:rsidRPr="00BC6C10">
        <w:rPr>
          <w:rFonts w:cs="Arial"/>
          <w:b/>
          <w:bCs/>
          <w:rtl/>
        </w:rPr>
        <w:t xml:space="preserve"> </w:t>
      </w:r>
      <w:r w:rsidRPr="00BC6C10">
        <w:rPr>
          <w:rFonts w:cs="Arial" w:hint="cs"/>
          <w:b/>
          <w:bCs/>
          <w:rtl/>
        </w:rPr>
        <w:t>ויען</w:t>
      </w:r>
      <w:r w:rsidRPr="00BC6C10">
        <w:rPr>
          <w:rFonts w:cs="Arial"/>
          <w:b/>
          <w:bCs/>
          <w:rtl/>
        </w:rPr>
        <w:t xml:space="preserve"> </w:t>
      </w:r>
      <w:r w:rsidRPr="00BC6C10">
        <w:rPr>
          <w:rFonts w:cs="Arial" w:hint="cs"/>
          <w:b/>
          <w:bCs/>
          <w:rtl/>
        </w:rPr>
        <w:t>כל</w:t>
      </w:r>
      <w:r w:rsidRPr="00BC6C10">
        <w:rPr>
          <w:rFonts w:cs="Arial"/>
          <w:b/>
          <w:bCs/>
          <w:rtl/>
        </w:rPr>
        <w:t xml:space="preserve"> </w:t>
      </w:r>
      <w:r w:rsidRPr="00BC6C10">
        <w:rPr>
          <w:rFonts w:cs="Arial" w:hint="cs"/>
          <w:b/>
          <w:bCs/>
          <w:rtl/>
        </w:rPr>
        <w:t>העם</w:t>
      </w:r>
      <w:r w:rsidRPr="00BC6C10">
        <w:rPr>
          <w:rFonts w:cs="Arial"/>
          <w:b/>
          <w:bCs/>
          <w:rtl/>
        </w:rPr>
        <w:t xml:space="preserve"> </w:t>
      </w:r>
      <w:r w:rsidRPr="00BC6C10">
        <w:rPr>
          <w:rFonts w:cs="Arial" w:hint="cs"/>
          <w:b/>
          <w:bCs/>
          <w:rtl/>
        </w:rPr>
        <w:t>קול</w:t>
      </w:r>
      <w:r w:rsidRPr="00BC6C10">
        <w:rPr>
          <w:rFonts w:cs="Arial"/>
          <w:b/>
          <w:bCs/>
          <w:rtl/>
        </w:rPr>
        <w:t xml:space="preserve"> </w:t>
      </w:r>
      <w:r w:rsidRPr="00BC6C10">
        <w:rPr>
          <w:rFonts w:cs="Arial" w:hint="cs"/>
          <w:b/>
          <w:bCs/>
          <w:rtl/>
        </w:rPr>
        <w:t>אחד</w:t>
      </w:r>
      <w:r w:rsidRPr="00BC6C10">
        <w:rPr>
          <w:rFonts w:cs="Arial"/>
          <w:b/>
          <w:bCs/>
          <w:rtl/>
        </w:rPr>
        <w:t xml:space="preserve"> </w:t>
      </w:r>
      <w:r w:rsidRPr="00BC6C10">
        <w:rPr>
          <w:rFonts w:cs="Arial" w:hint="cs"/>
          <w:b/>
          <w:bCs/>
          <w:rtl/>
        </w:rPr>
        <w:t>ויאמרו</w:t>
      </w:r>
      <w:r w:rsidRPr="00BC6C10">
        <w:rPr>
          <w:rFonts w:cs="Arial"/>
          <w:b/>
          <w:bCs/>
          <w:rtl/>
        </w:rPr>
        <w:t xml:space="preserve"> </w:t>
      </w:r>
      <w:r w:rsidRPr="00BC6C10">
        <w:rPr>
          <w:rFonts w:cs="Arial" w:hint="cs"/>
          <w:b/>
          <w:bCs/>
          <w:rtl/>
        </w:rPr>
        <w:t>כל</w:t>
      </w:r>
      <w:r w:rsidRPr="00BC6C10">
        <w:rPr>
          <w:rFonts w:cs="Arial"/>
          <w:b/>
          <w:bCs/>
          <w:rtl/>
        </w:rPr>
        <w:t xml:space="preserve"> </w:t>
      </w:r>
      <w:r w:rsidRPr="00BC6C10">
        <w:rPr>
          <w:rFonts w:cs="Arial" w:hint="cs"/>
          <w:b/>
          <w:bCs/>
          <w:rtl/>
        </w:rPr>
        <w:t>הדברים</w:t>
      </w:r>
      <w:r w:rsidRPr="00BC6C10">
        <w:rPr>
          <w:rFonts w:cs="Arial"/>
          <w:b/>
          <w:bCs/>
          <w:rtl/>
        </w:rPr>
        <w:t xml:space="preserve"> </w:t>
      </w:r>
      <w:r w:rsidRPr="00BC6C10">
        <w:rPr>
          <w:rFonts w:cs="Arial" w:hint="cs"/>
          <w:b/>
          <w:bCs/>
          <w:rtl/>
        </w:rPr>
        <w:t>אשר</w:t>
      </w:r>
      <w:r w:rsidRPr="00BC6C10">
        <w:rPr>
          <w:rFonts w:cs="Arial"/>
          <w:b/>
          <w:bCs/>
          <w:rtl/>
        </w:rPr>
        <w:t xml:space="preserve"> </w:t>
      </w:r>
      <w:r w:rsidRPr="00BC6C10">
        <w:rPr>
          <w:rFonts w:cs="Arial" w:hint="cs"/>
          <w:b/>
          <w:bCs/>
          <w:rtl/>
        </w:rPr>
        <w:t>דיבר</w:t>
      </w:r>
      <w:r w:rsidRPr="00BC6C10">
        <w:rPr>
          <w:rFonts w:cs="Arial"/>
          <w:b/>
          <w:bCs/>
          <w:rtl/>
        </w:rPr>
        <w:t xml:space="preserve"> </w:t>
      </w:r>
      <w:r w:rsidRPr="00BC6C10">
        <w:rPr>
          <w:rFonts w:cs="Arial" w:hint="cs"/>
          <w:b/>
          <w:bCs/>
          <w:rtl/>
        </w:rPr>
        <w:t>ה</w:t>
      </w:r>
      <w:r w:rsidRPr="00BC6C10">
        <w:rPr>
          <w:rFonts w:cs="Arial"/>
          <w:b/>
          <w:bCs/>
          <w:rtl/>
        </w:rPr>
        <w:t xml:space="preserve">' </w:t>
      </w:r>
      <w:r w:rsidRPr="00BC6C10">
        <w:rPr>
          <w:rFonts w:cs="Arial" w:hint="cs"/>
          <w:b/>
          <w:bCs/>
          <w:rtl/>
        </w:rPr>
        <w:t>נעשה</w:t>
      </w:r>
      <w:r w:rsidRPr="00BC6C10">
        <w:rPr>
          <w:rFonts w:cs="Arial"/>
          <w:b/>
          <w:bCs/>
          <w:rtl/>
        </w:rPr>
        <w:t>" (</w:t>
      </w:r>
      <w:ins w:id="21" w:author="user" w:date="2019-11-14T12:32:00Z">
        <w:r w:rsidR="00C82119" w:rsidRPr="00BC6C10">
          <w:rPr>
            <w:rFonts w:cs="Arial" w:hint="cs"/>
            <w:b/>
            <w:bCs/>
            <w:rtl/>
          </w:rPr>
          <w:t xml:space="preserve">כ"ד, </w:t>
        </w:r>
      </w:ins>
      <w:del w:id="22" w:author="user" w:date="2019-11-14T12:32:00Z">
        <w:r w:rsidR="005C40E9" w:rsidRPr="00BC6C10" w:rsidDel="00C82119">
          <w:rPr>
            <w:rFonts w:cs="Arial" w:hint="cs"/>
            <w:b/>
            <w:bCs/>
            <w:rtl/>
          </w:rPr>
          <w:delText>פסוק</w:delText>
        </w:r>
      </w:del>
      <w:r w:rsidR="005C40E9" w:rsidRPr="00BC6C10">
        <w:rPr>
          <w:rFonts w:cs="Arial" w:hint="cs"/>
          <w:b/>
          <w:bCs/>
          <w:rtl/>
        </w:rPr>
        <w:t xml:space="preserve"> </w:t>
      </w:r>
      <w:r w:rsidRPr="00BC6C10">
        <w:rPr>
          <w:rFonts w:cs="Arial" w:hint="cs"/>
          <w:b/>
          <w:bCs/>
          <w:rtl/>
        </w:rPr>
        <w:t>ג</w:t>
      </w:r>
      <w:r w:rsidRPr="00BC6C10">
        <w:rPr>
          <w:rFonts w:cs="Arial"/>
          <w:b/>
          <w:bCs/>
          <w:rtl/>
        </w:rPr>
        <w:t>)</w:t>
      </w:r>
      <w:ins w:id="23" w:author="user" w:date="2019-11-14T12:32:00Z">
        <w:r w:rsidR="00C82119" w:rsidRPr="00BC6C10">
          <w:rPr>
            <w:rFonts w:hint="cs"/>
            <w:b/>
            <w:bCs/>
            <w:rtl/>
          </w:rPr>
          <w:t>;</w:t>
        </w:r>
      </w:ins>
    </w:p>
    <w:p w:rsidR="00486253" w:rsidRDefault="003B7C2A" w:rsidP="00486253">
      <w:pPr>
        <w:jc w:val="both"/>
        <w:rPr>
          <w:b/>
          <w:bCs/>
          <w:rtl/>
        </w:rPr>
        <w:pPrChange w:id="24" w:author="user" w:date="2019-11-14T14:55:00Z">
          <w:pPr/>
        </w:pPrChange>
      </w:pPr>
      <w:r w:rsidRPr="00BC6C10">
        <w:rPr>
          <w:rFonts w:cs="Arial"/>
          <w:b/>
          <w:bCs/>
          <w:rtl/>
        </w:rPr>
        <w:t>"</w:t>
      </w:r>
      <w:proofErr w:type="spellStart"/>
      <w:r w:rsidRPr="00BC6C10">
        <w:rPr>
          <w:rFonts w:cs="Arial" w:hint="cs"/>
          <w:b/>
          <w:bCs/>
          <w:rtl/>
        </w:rPr>
        <w:t>ויקח</w:t>
      </w:r>
      <w:proofErr w:type="spellEnd"/>
      <w:r w:rsidRPr="00BC6C10">
        <w:rPr>
          <w:rFonts w:cs="Arial"/>
          <w:b/>
          <w:bCs/>
          <w:rtl/>
        </w:rPr>
        <w:t xml:space="preserve"> </w:t>
      </w:r>
      <w:r w:rsidRPr="00BC6C10">
        <w:rPr>
          <w:rFonts w:cs="Arial" w:hint="cs"/>
          <w:b/>
          <w:bCs/>
          <w:rtl/>
        </w:rPr>
        <w:t>ספר</w:t>
      </w:r>
      <w:r w:rsidRPr="00BC6C10">
        <w:rPr>
          <w:rFonts w:cs="Arial"/>
          <w:b/>
          <w:bCs/>
          <w:rtl/>
        </w:rPr>
        <w:t xml:space="preserve"> </w:t>
      </w:r>
      <w:r w:rsidRPr="00BC6C10">
        <w:rPr>
          <w:rFonts w:cs="Arial" w:hint="cs"/>
          <w:b/>
          <w:bCs/>
          <w:rtl/>
        </w:rPr>
        <w:t>הברית</w:t>
      </w:r>
      <w:r w:rsidRPr="00BC6C10">
        <w:rPr>
          <w:rFonts w:cs="Arial"/>
          <w:b/>
          <w:bCs/>
          <w:rtl/>
        </w:rPr>
        <w:t xml:space="preserve"> </w:t>
      </w:r>
      <w:r w:rsidRPr="00BC6C10">
        <w:rPr>
          <w:rFonts w:cs="Arial" w:hint="cs"/>
          <w:b/>
          <w:bCs/>
          <w:u w:val="single"/>
          <w:rtl/>
        </w:rPr>
        <w:t>ויקרא</w:t>
      </w:r>
      <w:r w:rsidRPr="00BC6C10">
        <w:rPr>
          <w:rFonts w:cs="Arial"/>
          <w:b/>
          <w:bCs/>
          <w:u w:val="single"/>
          <w:rtl/>
        </w:rPr>
        <w:t xml:space="preserve"> </w:t>
      </w:r>
      <w:r w:rsidRPr="00BC6C10">
        <w:rPr>
          <w:rFonts w:cs="Arial" w:hint="cs"/>
          <w:b/>
          <w:bCs/>
          <w:u w:val="single"/>
          <w:rtl/>
        </w:rPr>
        <w:t>באזני</w:t>
      </w:r>
      <w:r w:rsidRPr="00BC6C10">
        <w:rPr>
          <w:rFonts w:cs="Arial"/>
          <w:b/>
          <w:bCs/>
          <w:u w:val="single"/>
          <w:rtl/>
        </w:rPr>
        <w:t xml:space="preserve"> </w:t>
      </w:r>
      <w:r w:rsidRPr="00BC6C10">
        <w:rPr>
          <w:rFonts w:cs="Arial" w:hint="cs"/>
          <w:b/>
          <w:bCs/>
          <w:u w:val="single"/>
          <w:rtl/>
        </w:rPr>
        <w:t>העם</w:t>
      </w:r>
      <w:r w:rsidR="00B63944">
        <w:rPr>
          <w:rFonts w:cs="Arial" w:hint="cs"/>
          <w:b/>
          <w:bCs/>
          <w:rtl/>
        </w:rPr>
        <w:t>,</w:t>
      </w:r>
      <w:r w:rsidRPr="00BC6C10">
        <w:rPr>
          <w:rFonts w:cs="Arial"/>
          <w:b/>
          <w:bCs/>
          <w:rtl/>
        </w:rPr>
        <w:t xml:space="preserve"> </w:t>
      </w:r>
      <w:r w:rsidRPr="00BC6C10">
        <w:rPr>
          <w:rFonts w:cs="Arial" w:hint="cs"/>
          <w:b/>
          <w:bCs/>
          <w:rtl/>
        </w:rPr>
        <w:t>ויאמרו</w:t>
      </w:r>
      <w:r w:rsidRPr="00BC6C10">
        <w:rPr>
          <w:rFonts w:cs="Arial"/>
          <w:b/>
          <w:bCs/>
          <w:rtl/>
        </w:rPr>
        <w:t xml:space="preserve"> </w:t>
      </w:r>
      <w:r w:rsidRPr="00BC6C10">
        <w:rPr>
          <w:rFonts w:cs="Arial" w:hint="cs"/>
          <w:b/>
          <w:bCs/>
          <w:rtl/>
        </w:rPr>
        <w:t>כל</w:t>
      </w:r>
      <w:r w:rsidRPr="00BC6C10">
        <w:rPr>
          <w:rFonts w:cs="Arial"/>
          <w:b/>
          <w:bCs/>
          <w:rtl/>
        </w:rPr>
        <w:t xml:space="preserve"> </w:t>
      </w:r>
      <w:r w:rsidRPr="00BC6C10">
        <w:rPr>
          <w:rFonts w:cs="Arial" w:hint="cs"/>
          <w:b/>
          <w:bCs/>
          <w:rtl/>
        </w:rPr>
        <w:t>אשר</w:t>
      </w:r>
      <w:r w:rsidRPr="00BC6C10">
        <w:rPr>
          <w:rFonts w:cs="Arial"/>
          <w:b/>
          <w:bCs/>
          <w:rtl/>
        </w:rPr>
        <w:t xml:space="preserve"> </w:t>
      </w:r>
      <w:r w:rsidRPr="00BC6C10">
        <w:rPr>
          <w:rFonts w:cs="Arial" w:hint="cs"/>
          <w:b/>
          <w:bCs/>
          <w:rtl/>
        </w:rPr>
        <w:t>ד</w:t>
      </w:r>
      <w:r w:rsidR="00B63944">
        <w:rPr>
          <w:rFonts w:cs="Arial" w:hint="cs"/>
          <w:b/>
          <w:bCs/>
          <w:rtl/>
        </w:rPr>
        <w:t>ִ</w:t>
      </w:r>
      <w:r w:rsidRPr="00BC6C10">
        <w:rPr>
          <w:rFonts w:cs="Arial" w:hint="cs"/>
          <w:b/>
          <w:bCs/>
          <w:rtl/>
        </w:rPr>
        <w:t>ב</w:t>
      </w:r>
      <w:r w:rsidR="00B63944">
        <w:rPr>
          <w:rFonts w:cs="Arial" w:hint="cs"/>
          <w:b/>
          <w:bCs/>
          <w:rtl/>
        </w:rPr>
        <w:t>ֶּ</w:t>
      </w:r>
      <w:r w:rsidRPr="00BC6C10">
        <w:rPr>
          <w:rFonts w:cs="Arial" w:hint="cs"/>
          <w:b/>
          <w:bCs/>
          <w:rtl/>
        </w:rPr>
        <w:t>ר</w:t>
      </w:r>
      <w:r w:rsidRPr="00BC6C10">
        <w:rPr>
          <w:rFonts w:cs="Arial"/>
          <w:b/>
          <w:bCs/>
          <w:rtl/>
        </w:rPr>
        <w:t xml:space="preserve"> </w:t>
      </w:r>
      <w:r w:rsidRPr="00BC6C10">
        <w:rPr>
          <w:rFonts w:cs="Arial" w:hint="cs"/>
          <w:b/>
          <w:bCs/>
          <w:rtl/>
        </w:rPr>
        <w:t>ה</w:t>
      </w:r>
      <w:r w:rsidRPr="00BC6C10">
        <w:rPr>
          <w:rFonts w:cs="Arial"/>
          <w:b/>
          <w:bCs/>
          <w:rtl/>
        </w:rPr>
        <w:t xml:space="preserve">' </w:t>
      </w:r>
      <w:r w:rsidRPr="00BC6C10">
        <w:rPr>
          <w:rFonts w:cs="Arial" w:hint="cs"/>
          <w:b/>
          <w:bCs/>
          <w:rtl/>
        </w:rPr>
        <w:t>נעשה</w:t>
      </w:r>
      <w:r w:rsidRPr="00BC6C10">
        <w:rPr>
          <w:rFonts w:cs="Arial"/>
          <w:b/>
          <w:bCs/>
          <w:rtl/>
        </w:rPr>
        <w:t xml:space="preserve"> </w:t>
      </w:r>
      <w:r w:rsidRPr="00BC6C10">
        <w:rPr>
          <w:rFonts w:cs="Arial" w:hint="cs"/>
          <w:b/>
          <w:bCs/>
          <w:rtl/>
        </w:rPr>
        <w:t>ונשמע</w:t>
      </w:r>
      <w:r w:rsidRPr="00BC6C10">
        <w:rPr>
          <w:rFonts w:cs="Arial"/>
          <w:b/>
          <w:bCs/>
          <w:rtl/>
        </w:rPr>
        <w:t>" (</w:t>
      </w:r>
      <w:ins w:id="25" w:author="user" w:date="2019-11-14T12:32:00Z">
        <w:r w:rsidR="00C82119" w:rsidRPr="00BC6C10">
          <w:rPr>
            <w:rFonts w:cs="Arial" w:hint="cs"/>
            <w:b/>
            <w:bCs/>
            <w:rtl/>
          </w:rPr>
          <w:t xml:space="preserve">כ"ד, </w:t>
        </w:r>
      </w:ins>
      <w:del w:id="26" w:author="user" w:date="2019-11-14T12:32:00Z">
        <w:r w:rsidR="005C40E9" w:rsidRPr="00BC6C10" w:rsidDel="00C82119">
          <w:rPr>
            <w:rFonts w:cs="Arial" w:hint="cs"/>
            <w:b/>
            <w:bCs/>
            <w:rtl/>
          </w:rPr>
          <w:delText>פסוק</w:delText>
        </w:r>
      </w:del>
      <w:r w:rsidR="005C40E9" w:rsidRPr="00BC6C10">
        <w:rPr>
          <w:rFonts w:cs="Arial" w:hint="cs"/>
          <w:b/>
          <w:bCs/>
          <w:rtl/>
        </w:rPr>
        <w:t xml:space="preserve"> </w:t>
      </w:r>
      <w:r w:rsidRPr="00BC6C10">
        <w:rPr>
          <w:rFonts w:cs="Arial" w:hint="cs"/>
          <w:b/>
          <w:bCs/>
          <w:rtl/>
        </w:rPr>
        <w:t>ז</w:t>
      </w:r>
      <w:r w:rsidRPr="00BC6C10">
        <w:rPr>
          <w:rFonts w:cs="Arial"/>
          <w:b/>
          <w:bCs/>
          <w:rtl/>
        </w:rPr>
        <w:t>)</w:t>
      </w:r>
      <w:ins w:id="27" w:author="user" w:date="2019-11-14T12:32:00Z">
        <w:r w:rsidR="00C82119" w:rsidRPr="00BC6C10">
          <w:rPr>
            <w:rFonts w:cs="Arial" w:hint="cs"/>
            <w:b/>
            <w:bCs/>
            <w:rtl/>
          </w:rPr>
          <w:t>;</w:t>
        </w:r>
      </w:ins>
    </w:p>
    <w:p w:rsidR="00486253" w:rsidRDefault="003B7C2A" w:rsidP="00486253">
      <w:pPr>
        <w:jc w:val="both"/>
        <w:rPr>
          <w:ins w:id="28" w:author="user" w:date="2019-11-14T12:33:00Z"/>
          <w:rFonts w:cs="Arial"/>
          <w:b/>
          <w:bCs/>
          <w:rtl/>
        </w:rPr>
        <w:pPrChange w:id="29" w:author="user" w:date="2019-11-14T14:55:00Z">
          <w:pPr/>
        </w:pPrChange>
      </w:pPr>
      <w:r w:rsidRPr="00BC6C10">
        <w:rPr>
          <w:rFonts w:cs="Arial" w:hint="cs"/>
          <w:b/>
          <w:bCs/>
          <w:rtl/>
        </w:rPr>
        <w:t>שתי</w:t>
      </w:r>
      <w:r w:rsidRPr="00BC6C10">
        <w:rPr>
          <w:rFonts w:cs="Arial"/>
          <w:b/>
          <w:bCs/>
          <w:rtl/>
        </w:rPr>
        <w:t xml:space="preserve"> </w:t>
      </w:r>
      <w:r w:rsidRPr="00BC6C10">
        <w:rPr>
          <w:rFonts w:cs="Arial" w:hint="cs"/>
          <w:b/>
          <w:bCs/>
          <w:rtl/>
        </w:rPr>
        <w:t>הקראות</w:t>
      </w:r>
      <w:r w:rsidRPr="00BC6C10">
        <w:rPr>
          <w:rFonts w:cs="Arial"/>
          <w:b/>
          <w:bCs/>
          <w:rtl/>
        </w:rPr>
        <w:t xml:space="preserve"> </w:t>
      </w:r>
      <w:r w:rsidRPr="00BC6C10">
        <w:rPr>
          <w:rFonts w:cs="Arial" w:hint="cs"/>
          <w:b/>
          <w:bCs/>
          <w:rtl/>
        </w:rPr>
        <w:t>אלו</w:t>
      </w:r>
      <w:ins w:id="30" w:author="user" w:date="2019-11-14T12:33:00Z">
        <w:r w:rsidR="00C82119" w:rsidRPr="00BC6C10">
          <w:rPr>
            <w:rFonts w:cs="Arial" w:hint="cs"/>
            <w:b/>
            <w:bCs/>
            <w:rtl/>
          </w:rPr>
          <w:t xml:space="preserve"> </w:t>
        </w:r>
      </w:ins>
      <w:del w:id="31" w:author="user" w:date="2019-11-14T12:33:00Z">
        <w:r w:rsidRPr="00BC6C10" w:rsidDel="00C82119">
          <w:rPr>
            <w:rFonts w:cs="Arial"/>
            <w:b/>
            <w:bCs/>
            <w:rtl/>
          </w:rPr>
          <w:delText>-</w:delText>
        </w:r>
      </w:del>
      <w:ins w:id="32" w:author="user" w:date="2019-11-14T12:33:00Z">
        <w:r w:rsidR="00C82119" w:rsidRPr="00BC6C10">
          <w:rPr>
            <w:rFonts w:cs="Arial"/>
            <w:b/>
            <w:bCs/>
            <w:rtl/>
          </w:rPr>
          <w:t>–</w:t>
        </w:r>
      </w:ins>
      <w:r w:rsidRPr="00BC6C10">
        <w:rPr>
          <w:rFonts w:cs="Arial"/>
          <w:b/>
          <w:bCs/>
          <w:rtl/>
        </w:rPr>
        <w:t xml:space="preserve"> </w:t>
      </w:r>
      <w:r w:rsidRPr="00BC6C10">
        <w:rPr>
          <w:rFonts w:cs="Arial" w:hint="cs"/>
          <w:b/>
          <w:bCs/>
          <w:rtl/>
        </w:rPr>
        <w:t>מדוע</w:t>
      </w:r>
      <w:r w:rsidRPr="00BC6C10">
        <w:rPr>
          <w:rFonts w:cs="Arial"/>
          <w:b/>
          <w:bCs/>
          <w:rtl/>
        </w:rPr>
        <w:t xml:space="preserve">? </w:t>
      </w:r>
    </w:p>
    <w:p w:rsidR="00486253" w:rsidRDefault="003B7C2A" w:rsidP="00486253">
      <w:pPr>
        <w:jc w:val="both"/>
        <w:rPr>
          <w:b/>
          <w:bCs/>
          <w:rtl/>
        </w:rPr>
        <w:pPrChange w:id="33" w:author="user" w:date="2019-11-14T14:55:00Z">
          <w:pPr/>
        </w:pPrChange>
      </w:pPr>
      <w:r w:rsidRPr="00BC6C10">
        <w:rPr>
          <w:rFonts w:cs="Arial" w:hint="cs"/>
          <w:b/>
          <w:bCs/>
          <w:rtl/>
        </w:rPr>
        <w:t>ועוד</w:t>
      </w:r>
      <w:r w:rsidRPr="00BC6C10">
        <w:rPr>
          <w:rFonts w:cs="Arial"/>
          <w:b/>
          <w:bCs/>
          <w:rtl/>
        </w:rPr>
        <w:t xml:space="preserve">, </w:t>
      </w:r>
      <w:r w:rsidRPr="00BC6C10">
        <w:rPr>
          <w:rFonts w:cs="Arial" w:hint="cs"/>
          <w:b/>
          <w:bCs/>
          <w:rtl/>
        </w:rPr>
        <w:t>יש</w:t>
      </w:r>
      <w:r w:rsidRPr="00BC6C10">
        <w:rPr>
          <w:rFonts w:cs="Arial"/>
          <w:b/>
          <w:bCs/>
          <w:rtl/>
        </w:rPr>
        <w:t xml:space="preserve"> </w:t>
      </w:r>
      <w:r w:rsidRPr="00BC6C10">
        <w:rPr>
          <w:rFonts w:cs="Arial" w:hint="cs"/>
          <w:b/>
          <w:bCs/>
          <w:rtl/>
        </w:rPr>
        <w:t>לשים</w:t>
      </w:r>
      <w:r w:rsidRPr="00BC6C10">
        <w:rPr>
          <w:rFonts w:cs="Arial"/>
          <w:b/>
          <w:bCs/>
          <w:rtl/>
        </w:rPr>
        <w:t xml:space="preserve"> </w:t>
      </w:r>
      <w:r w:rsidRPr="00BC6C10">
        <w:rPr>
          <w:rFonts w:cs="Arial" w:hint="cs"/>
          <w:b/>
          <w:bCs/>
          <w:rtl/>
        </w:rPr>
        <w:t>לב</w:t>
      </w:r>
      <w:r w:rsidRPr="00BC6C10">
        <w:rPr>
          <w:rFonts w:cs="Arial"/>
          <w:b/>
          <w:bCs/>
          <w:rtl/>
        </w:rPr>
        <w:t xml:space="preserve"> </w:t>
      </w:r>
      <w:r w:rsidRPr="00BC6C10">
        <w:rPr>
          <w:rFonts w:cs="Arial" w:hint="cs"/>
          <w:b/>
          <w:bCs/>
          <w:rtl/>
        </w:rPr>
        <w:t>ללשון</w:t>
      </w:r>
      <w:r w:rsidRPr="00BC6C10">
        <w:rPr>
          <w:rFonts w:cs="Arial"/>
          <w:b/>
          <w:bCs/>
          <w:rtl/>
        </w:rPr>
        <w:t xml:space="preserve"> "</w:t>
      </w:r>
      <w:r w:rsidRPr="00BC6C10">
        <w:rPr>
          <w:rFonts w:cs="Arial" w:hint="cs"/>
          <w:b/>
          <w:bCs/>
          <w:rtl/>
        </w:rPr>
        <w:t>ויספר</w:t>
      </w:r>
      <w:r w:rsidRPr="00BC6C10">
        <w:rPr>
          <w:rFonts w:cs="Arial"/>
          <w:b/>
          <w:bCs/>
          <w:rtl/>
        </w:rPr>
        <w:t xml:space="preserve">" </w:t>
      </w:r>
      <w:r w:rsidRPr="00BC6C10">
        <w:rPr>
          <w:rFonts w:cs="Arial" w:hint="cs"/>
          <w:b/>
          <w:bCs/>
          <w:rtl/>
        </w:rPr>
        <w:t>שנאמר</w:t>
      </w:r>
      <w:r w:rsidRPr="00BC6C10">
        <w:rPr>
          <w:rFonts w:cs="Arial"/>
          <w:b/>
          <w:bCs/>
          <w:rtl/>
        </w:rPr>
        <w:t xml:space="preserve"> </w:t>
      </w:r>
      <w:r w:rsidRPr="00BC6C10">
        <w:rPr>
          <w:rFonts w:cs="Arial" w:hint="cs"/>
          <w:b/>
          <w:bCs/>
          <w:rtl/>
        </w:rPr>
        <w:t>על</w:t>
      </w:r>
      <w:r w:rsidRPr="00BC6C10">
        <w:rPr>
          <w:rFonts w:cs="Arial"/>
          <w:b/>
          <w:bCs/>
          <w:rtl/>
        </w:rPr>
        <w:t xml:space="preserve"> "</w:t>
      </w:r>
      <w:r w:rsidRPr="00BC6C10">
        <w:rPr>
          <w:rFonts w:cs="Arial" w:hint="cs"/>
          <w:b/>
          <w:bCs/>
          <w:rtl/>
        </w:rPr>
        <w:t>דברי</w:t>
      </w:r>
      <w:r w:rsidRPr="00BC6C10">
        <w:rPr>
          <w:rFonts w:cs="Arial"/>
          <w:b/>
          <w:bCs/>
          <w:rtl/>
        </w:rPr>
        <w:t xml:space="preserve"> </w:t>
      </w:r>
      <w:r w:rsidRPr="00BC6C10">
        <w:rPr>
          <w:rFonts w:cs="Arial" w:hint="cs"/>
          <w:b/>
          <w:bCs/>
          <w:rtl/>
        </w:rPr>
        <w:t>ה</w:t>
      </w:r>
      <w:r w:rsidRPr="00BC6C10">
        <w:rPr>
          <w:rFonts w:cs="Arial"/>
          <w:b/>
          <w:bCs/>
          <w:rtl/>
        </w:rPr>
        <w:t xml:space="preserve">' </w:t>
      </w:r>
      <w:r w:rsidRPr="00BC6C10">
        <w:rPr>
          <w:rFonts w:cs="Arial" w:hint="cs"/>
          <w:b/>
          <w:bCs/>
          <w:rtl/>
        </w:rPr>
        <w:t>והמשפטים</w:t>
      </w:r>
      <w:r w:rsidRPr="00BC6C10">
        <w:rPr>
          <w:rFonts w:cs="Arial"/>
          <w:b/>
          <w:bCs/>
          <w:rtl/>
        </w:rPr>
        <w:t xml:space="preserve">", </w:t>
      </w:r>
      <w:r w:rsidRPr="00BC6C10">
        <w:rPr>
          <w:rFonts w:cs="Arial" w:hint="cs"/>
          <w:b/>
          <w:bCs/>
          <w:rtl/>
        </w:rPr>
        <w:t>אל</w:t>
      </w:r>
      <w:r w:rsidRPr="00BC6C10">
        <w:rPr>
          <w:rFonts w:cs="Arial"/>
          <w:b/>
          <w:bCs/>
          <w:rtl/>
        </w:rPr>
        <w:t xml:space="preserve"> </w:t>
      </w:r>
      <w:r w:rsidRPr="00BC6C10">
        <w:rPr>
          <w:rFonts w:cs="Arial" w:hint="cs"/>
          <w:b/>
          <w:bCs/>
          <w:rtl/>
        </w:rPr>
        <w:t>מול</w:t>
      </w:r>
      <w:r w:rsidRPr="00BC6C10">
        <w:rPr>
          <w:rFonts w:cs="Arial"/>
          <w:b/>
          <w:bCs/>
          <w:rtl/>
        </w:rPr>
        <w:t xml:space="preserve"> </w:t>
      </w:r>
      <w:r w:rsidRPr="00BC6C10">
        <w:rPr>
          <w:rFonts w:cs="Arial" w:hint="cs"/>
          <w:b/>
          <w:bCs/>
          <w:rtl/>
        </w:rPr>
        <w:t>הקריאה</w:t>
      </w:r>
      <w:r w:rsidRPr="00BC6C10">
        <w:rPr>
          <w:rFonts w:cs="Arial"/>
          <w:b/>
          <w:bCs/>
          <w:rtl/>
        </w:rPr>
        <w:t xml:space="preserve"> </w:t>
      </w:r>
      <w:r w:rsidRPr="00BC6C10">
        <w:rPr>
          <w:rFonts w:cs="Arial" w:hint="cs"/>
          <w:b/>
          <w:bCs/>
          <w:rtl/>
        </w:rPr>
        <w:t>של</w:t>
      </w:r>
      <w:r w:rsidRPr="00BC6C10">
        <w:rPr>
          <w:rFonts w:cs="Arial"/>
          <w:b/>
          <w:bCs/>
          <w:rtl/>
        </w:rPr>
        <w:t xml:space="preserve"> </w:t>
      </w:r>
      <w:r w:rsidRPr="00BC6C10">
        <w:rPr>
          <w:rFonts w:cs="Arial" w:hint="cs"/>
          <w:b/>
          <w:bCs/>
          <w:rtl/>
        </w:rPr>
        <w:t>משה</w:t>
      </w:r>
      <w:r w:rsidRPr="00BC6C10">
        <w:rPr>
          <w:rFonts w:cs="Arial"/>
          <w:b/>
          <w:bCs/>
          <w:rtl/>
        </w:rPr>
        <w:t xml:space="preserve"> </w:t>
      </w:r>
      <w:r w:rsidRPr="00BC6C10">
        <w:rPr>
          <w:rFonts w:cs="Arial" w:hint="cs"/>
          <w:b/>
          <w:bCs/>
          <w:rtl/>
        </w:rPr>
        <w:t>ב</w:t>
      </w:r>
      <w:r w:rsidRPr="00BC6C10">
        <w:rPr>
          <w:rFonts w:cs="Arial"/>
          <w:b/>
          <w:bCs/>
          <w:rtl/>
        </w:rPr>
        <w:t>"</w:t>
      </w:r>
      <w:r w:rsidRPr="00BC6C10">
        <w:rPr>
          <w:rFonts w:cs="Arial" w:hint="cs"/>
          <w:b/>
          <w:bCs/>
          <w:rtl/>
        </w:rPr>
        <w:t>ספר</w:t>
      </w:r>
      <w:r w:rsidRPr="00BC6C10">
        <w:rPr>
          <w:rFonts w:cs="Arial"/>
          <w:b/>
          <w:bCs/>
          <w:rtl/>
        </w:rPr>
        <w:t xml:space="preserve"> </w:t>
      </w:r>
      <w:r w:rsidRPr="00BC6C10">
        <w:rPr>
          <w:rFonts w:cs="Arial" w:hint="cs"/>
          <w:b/>
          <w:bCs/>
          <w:rtl/>
        </w:rPr>
        <w:t>הברית</w:t>
      </w:r>
      <w:r w:rsidRPr="00BC6C10">
        <w:rPr>
          <w:rFonts w:cs="Arial"/>
          <w:b/>
          <w:bCs/>
          <w:rtl/>
        </w:rPr>
        <w:t>"</w:t>
      </w:r>
      <w:ins w:id="34" w:author="user" w:date="2019-11-14T12:33:00Z">
        <w:r w:rsidR="00C82119" w:rsidRPr="00BC6C10">
          <w:rPr>
            <w:rFonts w:cs="Arial" w:hint="cs"/>
            <w:b/>
            <w:bCs/>
            <w:rtl/>
          </w:rPr>
          <w:t>!</w:t>
        </w:r>
      </w:ins>
      <w:del w:id="35" w:author="user" w:date="2019-11-14T12:33:00Z">
        <w:r w:rsidRPr="00BC6C10" w:rsidDel="00C82119">
          <w:rPr>
            <w:rFonts w:cs="Arial"/>
            <w:b/>
            <w:bCs/>
            <w:rtl/>
          </w:rPr>
          <w:delText>.</w:delText>
        </w:r>
      </w:del>
    </w:p>
    <w:p w:rsidR="00486253" w:rsidRDefault="003B7C2A" w:rsidP="00486253">
      <w:pPr>
        <w:jc w:val="both"/>
        <w:rPr>
          <w:ins w:id="36" w:author="user" w:date="2019-11-14T13:16:00Z"/>
          <w:rFonts w:cs="Arial"/>
          <w:b/>
          <w:bCs/>
          <w:rtl/>
        </w:rPr>
        <w:pPrChange w:id="37" w:author="user" w:date="2019-11-14T14:55:00Z">
          <w:pPr/>
        </w:pPrChange>
      </w:pPr>
      <w:r w:rsidRPr="00BC6C10">
        <w:rPr>
          <w:rFonts w:cs="Arial" w:hint="cs"/>
          <w:b/>
          <w:bCs/>
          <w:u w:val="single"/>
          <w:rtl/>
        </w:rPr>
        <w:t>נראה</w:t>
      </w:r>
      <w:r w:rsidRPr="00BC6C10">
        <w:rPr>
          <w:rFonts w:cs="Arial"/>
          <w:b/>
          <w:bCs/>
          <w:u w:val="single"/>
          <w:rtl/>
        </w:rPr>
        <w:t xml:space="preserve"> </w:t>
      </w:r>
      <w:r w:rsidRPr="00BC6C10">
        <w:rPr>
          <w:rFonts w:cs="Arial" w:hint="cs"/>
          <w:b/>
          <w:bCs/>
          <w:u w:val="single"/>
          <w:rtl/>
        </w:rPr>
        <w:t>להציע</w:t>
      </w:r>
      <w:r w:rsidRPr="00BC6C10">
        <w:rPr>
          <w:rFonts w:cs="Arial"/>
          <w:b/>
          <w:bCs/>
          <w:u w:val="single"/>
          <w:rtl/>
        </w:rPr>
        <w:t xml:space="preserve"> </w:t>
      </w:r>
      <w:r w:rsidRPr="00BC6C10">
        <w:rPr>
          <w:rFonts w:cs="Arial" w:hint="cs"/>
          <w:b/>
          <w:bCs/>
          <w:u w:val="single"/>
          <w:rtl/>
        </w:rPr>
        <w:t>שמדובר</w:t>
      </w:r>
      <w:r w:rsidRPr="00BC6C10">
        <w:rPr>
          <w:rFonts w:cs="Arial"/>
          <w:b/>
          <w:bCs/>
          <w:u w:val="single"/>
          <w:rtl/>
        </w:rPr>
        <w:t xml:space="preserve"> </w:t>
      </w:r>
      <w:r w:rsidRPr="00BC6C10">
        <w:rPr>
          <w:rFonts w:cs="Arial" w:hint="cs"/>
          <w:b/>
          <w:bCs/>
          <w:u w:val="single"/>
          <w:rtl/>
        </w:rPr>
        <w:t>בשתי</w:t>
      </w:r>
      <w:r w:rsidRPr="00BC6C10">
        <w:rPr>
          <w:rFonts w:cs="Arial"/>
          <w:b/>
          <w:bCs/>
          <w:u w:val="single"/>
          <w:rtl/>
        </w:rPr>
        <w:t xml:space="preserve"> </w:t>
      </w:r>
      <w:del w:id="38" w:author="user" w:date="2019-11-14T12:43:00Z">
        <w:r w:rsidRPr="00BC6C10" w:rsidDel="00A333E5">
          <w:rPr>
            <w:rFonts w:cs="Arial"/>
            <w:b/>
            <w:bCs/>
            <w:u w:val="single"/>
            <w:rtl/>
          </w:rPr>
          <w:delText>"</w:delText>
        </w:r>
      </w:del>
      <w:ins w:id="39" w:author="user" w:date="2019-11-14T12:43:00Z">
        <w:r w:rsidR="00A333E5" w:rsidRPr="00BC6C10">
          <w:rPr>
            <w:rFonts w:cs="Arial" w:hint="cs"/>
            <w:b/>
            <w:bCs/>
            <w:u w:val="single"/>
            <w:rtl/>
          </w:rPr>
          <w:t xml:space="preserve"> '</w:t>
        </w:r>
      </w:ins>
      <w:r w:rsidRPr="00BC6C10">
        <w:rPr>
          <w:rFonts w:cs="Arial" w:hint="cs"/>
          <w:b/>
          <w:bCs/>
          <w:u w:val="single"/>
          <w:rtl/>
        </w:rPr>
        <w:t>מגילות</w:t>
      </w:r>
      <w:r w:rsidRPr="00BC6C10">
        <w:rPr>
          <w:rFonts w:cs="Arial"/>
          <w:b/>
          <w:bCs/>
          <w:u w:val="single"/>
          <w:rtl/>
        </w:rPr>
        <w:t xml:space="preserve"> </w:t>
      </w:r>
      <w:r w:rsidRPr="00BC6C10">
        <w:rPr>
          <w:rFonts w:cs="Arial" w:hint="cs"/>
          <w:b/>
          <w:bCs/>
          <w:u w:val="single"/>
          <w:rtl/>
        </w:rPr>
        <w:t>שונות</w:t>
      </w:r>
      <w:ins w:id="40" w:author="user" w:date="2019-11-14T12:43:00Z">
        <w:r w:rsidR="00A333E5" w:rsidRPr="00BC6C10">
          <w:rPr>
            <w:rFonts w:cs="Arial" w:hint="cs"/>
            <w:b/>
            <w:bCs/>
            <w:u w:val="single"/>
            <w:rtl/>
          </w:rPr>
          <w:t>'</w:t>
        </w:r>
      </w:ins>
      <w:r w:rsidR="00A314B2">
        <w:rPr>
          <w:rFonts w:cs="Arial" w:hint="cs"/>
          <w:b/>
          <w:bCs/>
          <w:rtl/>
        </w:rPr>
        <w:t>,</w:t>
      </w:r>
      <w:r w:rsidRPr="00BC6C10">
        <w:rPr>
          <w:rFonts w:cs="Arial"/>
          <w:b/>
          <w:bCs/>
          <w:rtl/>
        </w:rPr>
        <w:t xml:space="preserve"> </w:t>
      </w:r>
      <w:r w:rsidRPr="00BC6C10">
        <w:rPr>
          <w:rFonts w:cs="Arial" w:hint="cs"/>
          <w:b/>
          <w:bCs/>
          <w:rtl/>
        </w:rPr>
        <w:t>ע</w:t>
      </w:r>
      <w:ins w:id="41" w:author="user" w:date="2019-11-14T12:37:00Z">
        <w:r w:rsidR="00C82119" w:rsidRPr="00BC6C10">
          <w:rPr>
            <w:rFonts w:cs="Arial" w:hint="cs"/>
            <w:b/>
            <w:bCs/>
            <w:rtl/>
          </w:rPr>
          <w:t xml:space="preserve">ל </w:t>
        </w:r>
      </w:ins>
      <w:del w:id="42" w:author="user" w:date="2019-11-14T12:37:00Z">
        <w:r w:rsidRPr="00BC6C10" w:rsidDel="00C82119">
          <w:rPr>
            <w:rFonts w:cs="Arial"/>
            <w:b/>
            <w:bCs/>
            <w:rtl/>
          </w:rPr>
          <w:delText>"</w:delText>
        </w:r>
      </w:del>
      <w:r w:rsidRPr="00BC6C10">
        <w:rPr>
          <w:rFonts w:cs="Arial" w:hint="cs"/>
          <w:b/>
          <w:bCs/>
          <w:rtl/>
        </w:rPr>
        <w:t>פ</w:t>
      </w:r>
      <w:ins w:id="43" w:author="user" w:date="2019-11-14T12:37:00Z">
        <w:r w:rsidR="00C82119" w:rsidRPr="00BC6C10">
          <w:rPr>
            <w:rFonts w:cs="Arial" w:hint="cs"/>
            <w:b/>
            <w:bCs/>
            <w:rtl/>
          </w:rPr>
          <w:t>י</w:t>
        </w:r>
      </w:ins>
      <w:r w:rsidRPr="00BC6C10">
        <w:rPr>
          <w:rFonts w:cs="Arial"/>
          <w:b/>
          <w:bCs/>
          <w:rtl/>
        </w:rPr>
        <w:t xml:space="preserve"> </w:t>
      </w:r>
      <w:r w:rsidRPr="00BC6C10">
        <w:rPr>
          <w:rFonts w:cs="Arial" w:hint="cs"/>
          <w:b/>
          <w:bCs/>
          <w:rtl/>
        </w:rPr>
        <w:t>לשון</w:t>
      </w:r>
      <w:r w:rsidRPr="00BC6C10">
        <w:rPr>
          <w:rFonts w:cs="Arial"/>
          <w:b/>
          <w:bCs/>
          <w:rtl/>
        </w:rPr>
        <w:t xml:space="preserve"> </w:t>
      </w:r>
      <w:r w:rsidRPr="00BC6C10">
        <w:rPr>
          <w:rFonts w:cs="Arial" w:hint="cs"/>
          <w:b/>
          <w:bCs/>
          <w:rtl/>
        </w:rPr>
        <w:t>הגמרא</w:t>
      </w:r>
      <w:r w:rsidRPr="00BC6C10">
        <w:rPr>
          <w:rFonts w:cs="Arial"/>
          <w:b/>
          <w:bCs/>
          <w:rtl/>
        </w:rPr>
        <w:t xml:space="preserve"> </w:t>
      </w:r>
      <w:r w:rsidR="00A314B2">
        <w:rPr>
          <w:rFonts w:cs="Arial" w:hint="cs"/>
          <w:b/>
          <w:bCs/>
          <w:rtl/>
        </w:rPr>
        <w:t>(</w:t>
      </w:r>
      <w:r w:rsidRPr="00BC6C10">
        <w:rPr>
          <w:rFonts w:cs="Arial" w:hint="cs"/>
          <w:b/>
          <w:bCs/>
          <w:rtl/>
        </w:rPr>
        <w:t>גיטין</w:t>
      </w:r>
      <w:ins w:id="44" w:author="user" w:date="2019-11-14T12:37:00Z">
        <w:r w:rsidR="00C82119" w:rsidRPr="00BC6C10">
          <w:rPr>
            <w:rFonts w:cs="Arial" w:hint="cs"/>
            <w:b/>
            <w:bCs/>
            <w:rtl/>
          </w:rPr>
          <w:t xml:space="preserve"> ס ע</w:t>
        </w:r>
      </w:ins>
      <w:ins w:id="45" w:author="user" w:date="2019-11-14T12:38:00Z">
        <w:r w:rsidR="00C82119" w:rsidRPr="00BC6C10">
          <w:rPr>
            <w:rFonts w:cs="Arial" w:hint="cs"/>
            <w:b/>
            <w:bCs/>
            <w:rtl/>
          </w:rPr>
          <w:t>"א</w:t>
        </w:r>
      </w:ins>
      <w:r w:rsidR="00A314B2">
        <w:rPr>
          <w:rFonts w:cs="Arial" w:hint="cs"/>
          <w:b/>
          <w:bCs/>
          <w:rtl/>
        </w:rPr>
        <w:t>)</w:t>
      </w:r>
      <w:ins w:id="46" w:author="user" w:date="2019-11-14T12:39:00Z">
        <w:r w:rsidR="00C82119" w:rsidRPr="00BC6C10">
          <w:rPr>
            <w:rFonts w:cs="Arial" w:hint="cs"/>
            <w:b/>
            <w:bCs/>
            <w:rtl/>
          </w:rPr>
          <w:t>,</w:t>
        </w:r>
      </w:ins>
      <w:ins w:id="47" w:author="user" w:date="2019-11-14T12:38:00Z">
        <w:r w:rsidR="00C82119" w:rsidRPr="00BC6C10">
          <w:rPr>
            <w:rFonts w:cs="Arial" w:hint="cs"/>
            <w:b/>
            <w:bCs/>
            <w:rtl/>
          </w:rPr>
          <w:t xml:space="preserve"> </w:t>
        </w:r>
      </w:ins>
      <w:del w:id="48" w:author="user" w:date="2019-11-14T12:39:00Z">
        <w:r w:rsidR="005C40E9" w:rsidRPr="00BC6C10" w:rsidDel="00C82119">
          <w:rPr>
            <w:rFonts w:cs="Arial" w:hint="cs"/>
            <w:b/>
            <w:bCs/>
            <w:rtl/>
          </w:rPr>
          <w:delText>-</w:delText>
        </w:r>
      </w:del>
      <w:r w:rsidR="005C40E9" w:rsidRPr="00BC6C10">
        <w:rPr>
          <w:rFonts w:cs="Arial" w:hint="cs"/>
          <w:b/>
          <w:bCs/>
          <w:rtl/>
        </w:rPr>
        <w:t>"</w:t>
      </w:r>
      <w:ins w:id="49" w:author="user" w:date="2019-11-14T12:39:00Z">
        <w:r w:rsidR="00C82119" w:rsidRPr="00BC6C10">
          <w:rPr>
            <w:rFonts w:cs="Arial" w:hint="cs"/>
            <w:b/>
            <w:bCs/>
            <w:rtl/>
          </w:rPr>
          <w:t xml:space="preserve">תורה, </w:t>
        </w:r>
      </w:ins>
      <w:r w:rsidR="005C40E9" w:rsidRPr="00BC6C10">
        <w:rPr>
          <w:rFonts w:cs="Arial" w:hint="cs"/>
          <w:b/>
          <w:bCs/>
          <w:rtl/>
        </w:rPr>
        <w:t xml:space="preserve">מגילה </w:t>
      </w:r>
      <w:proofErr w:type="spellStart"/>
      <w:r w:rsidR="005C40E9" w:rsidRPr="00BC6C10">
        <w:rPr>
          <w:rFonts w:cs="Arial" w:hint="cs"/>
          <w:b/>
          <w:bCs/>
          <w:rtl/>
        </w:rPr>
        <w:t>מגילה</w:t>
      </w:r>
      <w:proofErr w:type="spellEnd"/>
      <w:r w:rsidR="005C40E9" w:rsidRPr="00BC6C10">
        <w:rPr>
          <w:rFonts w:cs="Arial" w:hint="cs"/>
          <w:b/>
          <w:bCs/>
          <w:rtl/>
        </w:rPr>
        <w:t xml:space="preserve"> ניתנה"</w:t>
      </w:r>
      <w:r w:rsidRPr="00BC6C10">
        <w:rPr>
          <w:rFonts w:cs="Arial"/>
          <w:b/>
          <w:bCs/>
          <w:rtl/>
        </w:rPr>
        <w:t xml:space="preserve">: </w:t>
      </w:r>
    </w:p>
    <w:p w:rsidR="00486253" w:rsidRDefault="003B7C2A" w:rsidP="00486253">
      <w:pPr>
        <w:jc w:val="both"/>
        <w:rPr>
          <w:b/>
          <w:bCs/>
          <w:rtl/>
        </w:rPr>
        <w:pPrChange w:id="50" w:author="user" w:date="2019-11-14T14:55:00Z">
          <w:pPr/>
        </w:pPrChange>
      </w:pPr>
      <w:r w:rsidRPr="00BC6C10">
        <w:rPr>
          <w:rFonts w:cs="Arial" w:hint="cs"/>
          <w:b/>
          <w:bCs/>
          <w:rtl/>
        </w:rPr>
        <w:t>ה</w:t>
      </w:r>
      <w:r w:rsidR="00A314B2">
        <w:rPr>
          <w:rFonts w:cs="Arial" w:hint="cs"/>
          <w:b/>
          <w:bCs/>
          <w:rtl/>
        </w:rPr>
        <w:t>ר</w:t>
      </w:r>
      <w:r w:rsidRPr="00BC6C10">
        <w:rPr>
          <w:rFonts w:cs="Arial" w:hint="cs"/>
          <w:b/>
          <w:bCs/>
          <w:rtl/>
        </w:rPr>
        <w:t>א</w:t>
      </w:r>
      <w:r w:rsidR="00A314B2">
        <w:rPr>
          <w:rFonts w:cs="Arial" w:hint="cs"/>
          <w:b/>
          <w:bCs/>
          <w:rtl/>
        </w:rPr>
        <w:t>שונה</w:t>
      </w:r>
      <w:ins w:id="51" w:author="user" w:date="2019-11-14T13:16:00Z">
        <w:r w:rsidR="009745B9" w:rsidRPr="00BC6C10">
          <w:rPr>
            <w:rFonts w:cs="Arial" w:hint="cs"/>
            <w:b/>
            <w:bCs/>
            <w:rtl/>
          </w:rPr>
          <w:t>,</w:t>
        </w:r>
      </w:ins>
      <w:del w:id="52" w:author="user" w:date="2019-11-14T13:16:00Z">
        <w:r w:rsidRPr="00BC6C10" w:rsidDel="009745B9">
          <w:rPr>
            <w:rFonts w:cs="Arial"/>
            <w:b/>
            <w:bCs/>
            <w:rtl/>
          </w:rPr>
          <w:delText>-</w:delText>
        </w:r>
      </w:del>
      <w:r w:rsidRPr="00BC6C10">
        <w:rPr>
          <w:rFonts w:cs="Arial"/>
          <w:b/>
          <w:bCs/>
          <w:rtl/>
        </w:rPr>
        <w:t xml:space="preserve"> </w:t>
      </w:r>
      <w:r w:rsidRPr="00BC6C10">
        <w:rPr>
          <w:rFonts w:cs="Arial" w:hint="cs"/>
          <w:b/>
          <w:bCs/>
          <w:rtl/>
        </w:rPr>
        <w:t>כפשט</w:t>
      </w:r>
      <w:r w:rsidRPr="00BC6C10">
        <w:rPr>
          <w:rFonts w:cs="Arial"/>
          <w:b/>
          <w:bCs/>
          <w:rtl/>
        </w:rPr>
        <w:t xml:space="preserve"> </w:t>
      </w:r>
      <w:r w:rsidRPr="00BC6C10">
        <w:rPr>
          <w:rFonts w:cs="Arial" w:hint="cs"/>
          <w:b/>
          <w:bCs/>
          <w:rtl/>
        </w:rPr>
        <w:t>הלשון</w:t>
      </w:r>
      <w:r w:rsidRPr="00BC6C10">
        <w:rPr>
          <w:rFonts w:cs="Arial"/>
          <w:b/>
          <w:bCs/>
          <w:rtl/>
        </w:rPr>
        <w:t xml:space="preserve">, </w:t>
      </w:r>
      <w:r w:rsidRPr="00BC6C10">
        <w:rPr>
          <w:rFonts w:cs="Arial" w:hint="cs"/>
          <w:b/>
          <w:bCs/>
          <w:rtl/>
        </w:rPr>
        <w:t>מגילה</w:t>
      </w:r>
      <w:r w:rsidRPr="00BC6C10">
        <w:rPr>
          <w:rFonts w:cs="Arial"/>
          <w:b/>
          <w:bCs/>
          <w:rtl/>
        </w:rPr>
        <w:t xml:space="preserve"> </w:t>
      </w:r>
      <w:r w:rsidRPr="00BC6C10">
        <w:rPr>
          <w:rFonts w:cs="Arial" w:hint="cs"/>
          <w:b/>
          <w:bCs/>
          <w:rtl/>
        </w:rPr>
        <w:t>שבה</w:t>
      </w:r>
      <w:r w:rsidRPr="00BC6C10">
        <w:rPr>
          <w:rFonts w:cs="Arial"/>
          <w:b/>
          <w:bCs/>
          <w:rtl/>
        </w:rPr>
        <w:t xml:space="preserve"> </w:t>
      </w:r>
      <w:r w:rsidRPr="00BC6C10">
        <w:rPr>
          <w:rFonts w:cs="Arial" w:hint="cs"/>
          <w:b/>
          <w:bCs/>
          <w:rtl/>
        </w:rPr>
        <w:t>כתובים</w:t>
      </w:r>
      <w:r w:rsidRPr="00BC6C10">
        <w:rPr>
          <w:rFonts w:cs="Arial"/>
          <w:b/>
          <w:bCs/>
          <w:rtl/>
        </w:rPr>
        <w:t xml:space="preserve"> </w:t>
      </w:r>
      <w:r w:rsidRPr="00BC6C10">
        <w:rPr>
          <w:rFonts w:cs="Arial" w:hint="cs"/>
          <w:b/>
          <w:bCs/>
          <w:rtl/>
        </w:rPr>
        <w:t>דברי</w:t>
      </w:r>
      <w:r w:rsidRPr="00BC6C10">
        <w:rPr>
          <w:rFonts w:cs="Arial"/>
          <w:b/>
          <w:bCs/>
          <w:rtl/>
        </w:rPr>
        <w:t xml:space="preserve"> </w:t>
      </w:r>
      <w:r w:rsidRPr="00BC6C10">
        <w:rPr>
          <w:rFonts w:cs="Arial" w:hint="cs"/>
          <w:b/>
          <w:bCs/>
          <w:rtl/>
        </w:rPr>
        <w:t>ה</w:t>
      </w:r>
      <w:r w:rsidRPr="00BC6C10">
        <w:rPr>
          <w:rFonts w:cs="Arial"/>
          <w:b/>
          <w:bCs/>
          <w:rtl/>
        </w:rPr>
        <w:t xml:space="preserve">' </w:t>
      </w:r>
      <w:r w:rsidRPr="00BC6C10">
        <w:rPr>
          <w:rFonts w:cs="Arial" w:hint="cs"/>
          <w:b/>
          <w:bCs/>
          <w:rtl/>
        </w:rPr>
        <w:t>ממעמד</w:t>
      </w:r>
      <w:r w:rsidRPr="00BC6C10">
        <w:rPr>
          <w:rFonts w:cs="Arial"/>
          <w:b/>
          <w:bCs/>
          <w:rtl/>
        </w:rPr>
        <w:t xml:space="preserve"> </w:t>
      </w:r>
      <w:r w:rsidRPr="00BC6C10">
        <w:rPr>
          <w:rFonts w:cs="Arial" w:hint="cs"/>
          <w:b/>
          <w:bCs/>
          <w:rtl/>
        </w:rPr>
        <w:t>הר</w:t>
      </w:r>
      <w:r w:rsidRPr="00BC6C10">
        <w:rPr>
          <w:rFonts w:cs="Arial"/>
          <w:b/>
          <w:bCs/>
          <w:rtl/>
        </w:rPr>
        <w:t xml:space="preserve"> </w:t>
      </w:r>
      <w:r w:rsidRPr="00BC6C10">
        <w:rPr>
          <w:rFonts w:cs="Arial" w:hint="cs"/>
          <w:b/>
          <w:bCs/>
          <w:rtl/>
        </w:rPr>
        <w:t>סיני</w:t>
      </w:r>
      <w:r w:rsidRPr="00BC6C10">
        <w:rPr>
          <w:rFonts w:cs="Arial"/>
          <w:b/>
          <w:bCs/>
          <w:rtl/>
        </w:rPr>
        <w:t xml:space="preserve"> </w:t>
      </w:r>
      <w:r w:rsidRPr="00BC6C10">
        <w:rPr>
          <w:rFonts w:cs="Arial" w:hint="cs"/>
          <w:b/>
          <w:bCs/>
          <w:rtl/>
        </w:rPr>
        <w:t>ועד</w:t>
      </w:r>
      <w:r w:rsidRPr="00BC6C10">
        <w:rPr>
          <w:rFonts w:cs="Arial"/>
          <w:b/>
          <w:bCs/>
          <w:rtl/>
        </w:rPr>
        <w:t xml:space="preserve"> </w:t>
      </w:r>
      <w:r w:rsidRPr="00BC6C10">
        <w:rPr>
          <w:rFonts w:cs="Arial" w:hint="cs"/>
          <w:b/>
          <w:bCs/>
          <w:rtl/>
        </w:rPr>
        <w:t>סוף</w:t>
      </w:r>
      <w:r w:rsidRPr="00BC6C10">
        <w:rPr>
          <w:rFonts w:cs="Arial"/>
          <w:b/>
          <w:bCs/>
          <w:rtl/>
        </w:rPr>
        <w:t xml:space="preserve"> </w:t>
      </w:r>
      <w:r w:rsidRPr="00BC6C10">
        <w:rPr>
          <w:rFonts w:cs="Arial" w:hint="cs"/>
          <w:b/>
          <w:bCs/>
          <w:rtl/>
        </w:rPr>
        <w:t>פרשת</w:t>
      </w:r>
      <w:r w:rsidRPr="00BC6C10">
        <w:rPr>
          <w:rFonts w:cs="Arial"/>
          <w:b/>
          <w:bCs/>
          <w:rtl/>
        </w:rPr>
        <w:t xml:space="preserve"> </w:t>
      </w:r>
      <w:r w:rsidRPr="00BC6C10">
        <w:rPr>
          <w:rFonts w:cs="Arial" w:hint="cs"/>
          <w:b/>
          <w:bCs/>
          <w:rtl/>
        </w:rPr>
        <w:t>משפטים</w:t>
      </w:r>
      <w:r w:rsidRPr="00BC6C10">
        <w:rPr>
          <w:rFonts w:cs="Arial"/>
          <w:b/>
          <w:bCs/>
          <w:rtl/>
        </w:rPr>
        <w:t xml:space="preserve"> (</w:t>
      </w:r>
      <w:r w:rsidRPr="00BC6C10">
        <w:rPr>
          <w:rFonts w:cs="Arial" w:hint="cs"/>
          <w:b/>
          <w:bCs/>
          <w:rtl/>
        </w:rPr>
        <w:t>כ</w:t>
      </w:r>
      <w:ins w:id="53" w:author="user" w:date="2019-11-14T12:39:00Z">
        <w:r w:rsidR="00C82119" w:rsidRPr="00BC6C10">
          <w:rPr>
            <w:rFonts w:cs="Arial" w:hint="cs"/>
            <w:b/>
            <w:bCs/>
            <w:rtl/>
          </w:rPr>
          <w:t xml:space="preserve">פירוש </w:t>
        </w:r>
      </w:ins>
      <w:r w:rsidRPr="00BC6C10">
        <w:rPr>
          <w:rFonts w:cs="Arial" w:hint="cs"/>
          <w:b/>
          <w:bCs/>
          <w:rtl/>
        </w:rPr>
        <w:t>הרמב</w:t>
      </w:r>
      <w:r w:rsidRPr="00BC6C10">
        <w:rPr>
          <w:rFonts w:cs="Arial"/>
          <w:b/>
          <w:bCs/>
          <w:rtl/>
        </w:rPr>
        <w:t>"</w:t>
      </w:r>
      <w:r w:rsidRPr="00BC6C10">
        <w:rPr>
          <w:rFonts w:cs="Arial" w:hint="cs"/>
          <w:b/>
          <w:bCs/>
          <w:rtl/>
        </w:rPr>
        <w:t>ן</w:t>
      </w:r>
      <w:r w:rsidRPr="00BC6C10">
        <w:rPr>
          <w:rFonts w:cs="Arial"/>
          <w:b/>
          <w:bCs/>
          <w:rtl/>
        </w:rPr>
        <w:t xml:space="preserve"> </w:t>
      </w:r>
      <w:r w:rsidRPr="00BC6C10">
        <w:rPr>
          <w:rFonts w:cs="Arial" w:hint="cs"/>
          <w:b/>
          <w:bCs/>
          <w:rtl/>
        </w:rPr>
        <w:t>וסיעתו</w:t>
      </w:r>
      <w:r w:rsidRPr="00BC6C10">
        <w:rPr>
          <w:rFonts w:cs="Arial"/>
          <w:b/>
          <w:bCs/>
          <w:rtl/>
        </w:rPr>
        <w:t>)</w:t>
      </w:r>
      <w:ins w:id="54" w:author="user" w:date="2019-11-14T12:39:00Z">
        <w:r w:rsidR="00C82119" w:rsidRPr="00BC6C10">
          <w:rPr>
            <w:rFonts w:cs="Arial" w:hint="cs"/>
            <w:b/>
            <w:bCs/>
            <w:rtl/>
          </w:rPr>
          <w:t>, ומגילה זו</w:t>
        </w:r>
      </w:ins>
      <w:r w:rsidRPr="00BC6C10">
        <w:rPr>
          <w:rFonts w:cs="Arial"/>
          <w:b/>
          <w:bCs/>
          <w:rtl/>
        </w:rPr>
        <w:t xml:space="preserve"> </w:t>
      </w:r>
      <w:r w:rsidRPr="00BC6C10">
        <w:rPr>
          <w:rFonts w:cs="Arial" w:hint="cs"/>
          <w:b/>
          <w:bCs/>
          <w:rtl/>
        </w:rPr>
        <w:t>לא</w:t>
      </w:r>
      <w:r w:rsidRPr="00BC6C10">
        <w:rPr>
          <w:rFonts w:cs="Arial"/>
          <w:b/>
          <w:bCs/>
          <w:rtl/>
        </w:rPr>
        <w:t xml:space="preserve"> </w:t>
      </w:r>
      <w:r w:rsidRPr="00BC6C10">
        <w:rPr>
          <w:rFonts w:cs="Arial" w:hint="cs"/>
          <w:b/>
          <w:bCs/>
          <w:rtl/>
        </w:rPr>
        <w:t>כ</w:t>
      </w:r>
      <w:del w:id="55" w:author="user" w:date="2019-11-14T12:39:00Z">
        <w:r w:rsidRPr="00BC6C10" w:rsidDel="00C82119">
          <w:rPr>
            <w:rFonts w:cs="Arial" w:hint="cs"/>
            <w:b/>
            <w:bCs/>
            <w:rtl/>
          </w:rPr>
          <w:delText>ו</w:delText>
        </w:r>
      </w:del>
      <w:r w:rsidRPr="00BC6C10">
        <w:rPr>
          <w:rFonts w:cs="Arial" w:hint="cs"/>
          <w:b/>
          <w:bCs/>
          <w:rtl/>
        </w:rPr>
        <w:t>לל</w:t>
      </w:r>
      <w:ins w:id="56" w:author="user" w:date="2019-11-14T12:40:00Z">
        <w:r w:rsidR="00C82119" w:rsidRPr="00BC6C10">
          <w:rPr>
            <w:rFonts w:cs="Arial" w:hint="cs"/>
            <w:b/>
            <w:bCs/>
            <w:rtl/>
          </w:rPr>
          <w:t>ה</w:t>
        </w:r>
      </w:ins>
      <w:r w:rsidRPr="00BC6C10">
        <w:rPr>
          <w:rFonts w:cs="Arial"/>
          <w:b/>
          <w:bCs/>
          <w:rtl/>
        </w:rPr>
        <w:t xml:space="preserve"> </w:t>
      </w:r>
      <w:r w:rsidRPr="00BC6C10">
        <w:rPr>
          <w:rFonts w:cs="Arial" w:hint="cs"/>
          <w:b/>
          <w:bCs/>
          <w:rtl/>
        </w:rPr>
        <w:t>את</w:t>
      </w:r>
      <w:r w:rsidRPr="00BC6C10">
        <w:rPr>
          <w:rFonts w:cs="Arial"/>
          <w:b/>
          <w:bCs/>
          <w:rtl/>
        </w:rPr>
        <w:t xml:space="preserve"> </w:t>
      </w:r>
      <w:del w:id="57" w:author="user" w:date="2019-11-14T12:40:00Z">
        <w:r w:rsidRPr="00BC6C10" w:rsidDel="00C82119">
          <w:rPr>
            <w:rFonts w:cs="Arial"/>
            <w:b/>
            <w:bCs/>
            <w:rtl/>
          </w:rPr>
          <w:delText>"</w:delText>
        </w:r>
      </w:del>
      <w:r w:rsidRPr="00BC6C10">
        <w:rPr>
          <w:rFonts w:cs="Arial" w:hint="cs"/>
          <w:b/>
          <w:bCs/>
          <w:rtl/>
        </w:rPr>
        <w:t>טופס</w:t>
      </w:r>
      <w:r w:rsidRPr="00BC6C10">
        <w:rPr>
          <w:rFonts w:cs="Arial"/>
          <w:b/>
          <w:bCs/>
          <w:rtl/>
        </w:rPr>
        <w:t xml:space="preserve"> </w:t>
      </w:r>
      <w:ins w:id="58" w:author="user" w:date="2019-11-14T12:40:00Z">
        <w:r w:rsidR="00C82119" w:rsidRPr="00BC6C10">
          <w:rPr>
            <w:rFonts w:cs="Arial" w:hint="cs"/>
            <w:b/>
            <w:bCs/>
            <w:rtl/>
          </w:rPr>
          <w:t>"</w:t>
        </w:r>
      </w:ins>
      <w:r w:rsidRPr="00BC6C10">
        <w:rPr>
          <w:rFonts w:cs="Arial" w:hint="cs"/>
          <w:b/>
          <w:bCs/>
          <w:rtl/>
        </w:rPr>
        <w:t>הברית</w:t>
      </w:r>
      <w:r w:rsidRPr="00BC6C10">
        <w:rPr>
          <w:rFonts w:cs="Arial"/>
          <w:b/>
          <w:bCs/>
          <w:rtl/>
        </w:rPr>
        <w:t xml:space="preserve">" </w:t>
      </w:r>
      <w:r w:rsidRPr="00BC6C10">
        <w:rPr>
          <w:rFonts w:cs="Arial" w:hint="cs"/>
          <w:b/>
          <w:bCs/>
          <w:rtl/>
        </w:rPr>
        <w:t>של</w:t>
      </w:r>
      <w:r w:rsidRPr="00BC6C10">
        <w:rPr>
          <w:rFonts w:cs="Arial"/>
          <w:b/>
          <w:bCs/>
          <w:rtl/>
        </w:rPr>
        <w:t xml:space="preserve"> "</w:t>
      </w:r>
      <w:r w:rsidRPr="00BC6C10">
        <w:rPr>
          <w:rFonts w:cs="Arial" w:hint="cs"/>
          <w:b/>
          <w:bCs/>
          <w:rtl/>
        </w:rPr>
        <w:t>הנה</w:t>
      </w:r>
      <w:r w:rsidRPr="00BC6C10">
        <w:rPr>
          <w:rFonts w:cs="Arial"/>
          <w:b/>
          <w:bCs/>
          <w:rtl/>
        </w:rPr>
        <w:t xml:space="preserve"> </w:t>
      </w:r>
      <w:r w:rsidRPr="00BC6C10">
        <w:rPr>
          <w:rFonts w:cs="Arial" w:hint="cs"/>
          <w:b/>
          <w:bCs/>
          <w:rtl/>
        </w:rPr>
        <w:t>אנכי</w:t>
      </w:r>
      <w:r w:rsidRPr="00BC6C10">
        <w:rPr>
          <w:rFonts w:cs="Arial"/>
          <w:b/>
          <w:bCs/>
          <w:rtl/>
        </w:rPr>
        <w:t xml:space="preserve"> </w:t>
      </w:r>
      <w:r w:rsidRPr="00BC6C10">
        <w:rPr>
          <w:rFonts w:cs="Arial" w:hint="cs"/>
          <w:b/>
          <w:bCs/>
          <w:rtl/>
        </w:rPr>
        <w:t>ש</w:t>
      </w:r>
      <w:ins w:id="59" w:author="user" w:date="2019-11-14T12:41:00Z">
        <w:r w:rsidR="00A333E5" w:rsidRPr="00BC6C10">
          <w:rPr>
            <w:rFonts w:cs="Arial" w:hint="cs"/>
            <w:b/>
            <w:bCs/>
            <w:rtl/>
          </w:rPr>
          <w:t>ֹ</w:t>
        </w:r>
      </w:ins>
      <w:del w:id="60" w:author="user" w:date="2019-11-14T12:41:00Z">
        <w:r w:rsidRPr="00BC6C10" w:rsidDel="00A333E5">
          <w:rPr>
            <w:rFonts w:cs="Arial" w:hint="cs"/>
            <w:b/>
            <w:bCs/>
            <w:rtl/>
          </w:rPr>
          <w:delText>ו</w:delText>
        </w:r>
      </w:del>
      <w:r w:rsidRPr="00BC6C10">
        <w:rPr>
          <w:rFonts w:cs="Arial" w:hint="cs"/>
          <w:b/>
          <w:bCs/>
          <w:rtl/>
        </w:rPr>
        <w:t>לח</w:t>
      </w:r>
      <w:r w:rsidRPr="00BC6C10">
        <w:rPr>
          <w:rFonts w:cs="Arial"/>
          <w:b/>
          <w:bCs/>
          <w:rtl/>
        </w:rPr>
        <w:t xml:space="preserve"> </w:t>
      </w:r>
      <w:r w:rsidRPr="00BC6C10">
        <w:rPr>
          <w:rFonts w:cs="Arial" w:hint="cs"/>
          <w:b/>
          <w:bCs/>
          <w:rtl/>
        </w:rPr>
        <w:t>מלאך</w:t>
      </w:r>
      <w:ins w:id="61" w:author="user" w:date="2019-11-14T12:40:00Z">
        <w:r w:rsidR="00C82119" w:rsidRPr="00BC6C10">
          <w:rPr>
            <w:rFonts w:cs="Arial" w:hint="cs"/>
            <w:b/>
            <w:bCs/>
            <w:rtl/>
          </w:rPr>
          <w:t xml:space="preserve"> לפניך</w:t>
        </w:r>
        <w:r w:rsidR="00A333E5" w:rsidRPr="00BC6C10">
          <w:rPr>
            <w:rFonts w:cs="Arial" w:hint="cs"/>
            <w:b/>
            <w:bCs/>
            <w:rtl/>
          </w:rPr>
          <w:t>...</w:t>
        </w:r>
      </w:ins>
      <w:ins w:id="62" w:author="user" w:date="2019-11-14T12:41:00Z">
        <w:r w:rsidR="00A333E5" w:rsidRPr="00BC6C10">
          <w:rPr>
            <w:rFonts w:cs="Arial" w:hint="cs"/>
            <w:b/>
            <w:bCs/>
            <w:rtl/>
          </w:rPr>
          <w:t xml:space="preserve"> </w:t>
        </w:r>
      </w:ins>
      <w:r w:rsidRPr="00BC6C10">
        <w:rPr>
          <w:rFonts w:cs="Arial"/>
          <w:b/>
          <w:bCs/>
          <w:rtl/>
        </w:rPr>
        <w:t>"</w:t>
      </w:r>
      <w:r w:rsidR="00C370EB">
        <w:rPr>
          <w:rFonts w:cs="Arial" w:hint="cs"/>
          <w:b/>
          <w:bCs/>
          <w:rtl/>
        </w:rPr>
        <w:t xml:space="preserve"> (כ"ג, כ-לג)</w:t>
      </w:r>
      <w:ins w:id="63" w:author="user" w:date="2019-11-14T12:40:00Z">
        <w:r w:rsidR="00A333E5" w:rsidRPr="00BC6C10">
          <w:rPr>
            <w:rFonts w:cs="Arial" w:hint="cs"/>
            <w:b/>
            <w:bCs/>
            <w:rtl/>
          </w:rPr>
          <w:t>;</w:t>
        </w:r>
      </w:ins>
      <w:r w:rsidRPr="00BC6C10">
        <w:rPr>
          <w:rFonts w:cs="Arial"/>
          <w:b/>
          <w:bCs/>
          <w:rtl/>
        </w:rPr>
        <w:t xml:space="preserve"> </w:t>
      </w:r>
      <w:del w:id="64" w:author="user" w:date="2019-11-14T12:40:00Z">
        <w:r w:rsidRPr="00BC6C10" w:rsidDel="00A333E5">
          <w:rPr>
            <w:rFonts w:cs="Arial" w:hint="cs"/>
            <w:b/>
            <w:bCs/>
            <w:rtl/>
          </w:rPr>
          <w:delText>וכו</w:delText>
        </w:r>
        <w:r w:rsidRPr="00BC6C10" w:rsidDel="00A333E5">
          <w:rPr>
            <w:rFonts w:cs="Arial"/>
            <w:b/>
            <w:bCs/>
            <w:rtl/>
          </w:rPr>
          <w:delText>'.</w:delText>
        </w:r>
      </w:del>
    </w:p>
    <w:p w:rsidR="00486253" w:rsidRDefault="00957E4D" w:rsidP="00486253">
      <w:pPr>
        <w:jc w:val="both"/>
        <w:rPr>
          <w:ins w:id="65" w:author="user" w:date="2019-11-14T13:14:00Z"/>
          <w:b/>
          <w:bCs/>
          <w:rtl/>
        </w:rPr>
        <w:pPrChange w:id="66" w:author="user" w:date="2019-11-14T14:55:00Z">
          <w:pPr/>
        </w:pPrChange>
      </w:pPr>
      <w:ins w:id="67" w:author="user" w:date="2019-11-14T13:00:00Z">
        <w:r w:rsidRPr="00BC6C10">
          <w:rPr>
            <w:rFonts w:cs="Arial" w:hint="cs"/>
            <w:b/>
            <w:bCs/>
            <w:rtl/>
          </w:rPr>
          <w:t xml:space="preserve">המגילה </w:t>
        </w:r>
      </w:ins>
      <w:r w:rsidR="003B7C2A" w:rsidRPr="00BC6C10">
        <w:rPr>
          <w:rFonts w:cs="Arial" w:hint="cs"/>
          <w:b/>
          <w:bCs/>
          <w:rtl/>
        </w:rPr>
        <w:t>השנ</w:t>
      </w:r>
      <w:ins w:id="68" w:author="user" w:date="2019-11-14T13:00:00Z">
        <w:r w:rsidRPr="00BC6C10">
          <w:rPr>
            <w:rFonts w:cs="Arial" w:hint="cs"/>
            <w:b/>
            <w:bCs/>
            <w:rtl/>
          </w:rPr>
          <w:t>י</w:t>
        </w:r>
      </w:ins>
      <w:r w:rsidR="003B7C2A" w:rsidRPr="00BC6C10">
        <w:rPr>
          <w:rFonts w:cs="Arial" w:hint="cs"/>
          <w:b/>
          <w:bCs/>
          <w:rtl/>
        </w:rPr>
        <w:t>יה</w:t>
      </w:r>
      <w:ins w:id="69" w:author="user" w:date="2019-11-14T13:00:00Z">
        <w:r w:rsidRPr="00BC6C10">
          <w:rPr>
            <w:rFonts w:cs="Arial" w:hint="cs"/>
            <w:b/>
            <w:bCs/>
            <w:rtl/>
          </w:rPr>
          <w:t xml:space="preserve"> </w:t>
        </w:r>
      </w:ins>
      <w:del w:id="70" w:author="user" w:date="2019-11-14T13:00:00Z">
        <w:r w:rsidR="003B7C2A" w:rsidRPr="00BC6C10" w:rsidDel="00957E4D">
          <w:rPr>
            <w:rFonts w:cs="Arial"/>
            <w:b/>
            <w:bCs/>
            <w:rtl/>
          </w:rPr>
          <w:delText>-</w:delText>
        </w:r>
      </w:del>
      <w:ins w:id="71" w:author="user" w:date="2019-11-14T13:00:00Z">
        <w:r w:rsidRPr="00BC6C10">
          <w:rPr>
            <w:rFonts w:cs="Arial"/>
            <w:b/>
            <w:bCs/>
            <w:rtl/>
          </w:rPr>
          <w:t>–</w:t>
        </w:r>
        <w:r w:rsidRPr="00BC6C10">
          <w:rPr>
            <w:rFonts w:cs="Arial" w:hint="cs"/>
            <w:b/>
            <w:bCs/>
            <w:rtl/>
          </w:rPr>
          <w:t xml:space="preserve"> </w:t>
        </w:r>
      </w:ins>
      <w:r w:rsidR="003B7C2A" w:rsidRPr="00BC6C10">
        <w:rPr>
          <w:rFonts w:cs="Arial"/>
          <w:b/>
          <w:bCs/>
          <w:rtl/>
        </w:rPr>
        <w:t>"</w:t>
      </w:r>
      <w:r w:rsidR="003B7C2A" w:rsidRPr="00BC6C10">
        <w:rPr>
          <w:rFonts w:cs="Arial" w:hint="cs"/>
          <w:b/>
          <w:bCs/>
          <w:rtl/>
        </w:rPr>
        <w:t>ספר</w:t>
      </w:r>
      <w:r w:rsidR="003B7C2A" w:rsidRPr="00BC6C10">
        <w:rPr>
          <w:rFonts w:cs="Arial"/>
          <w:b/>
          <w:bCs/>
          <w:rtl/>
        </w:rPr>
        <w:t xml:space="preserve"> </w:t>
      </w:r>
      <w:r w:rsidR="003B7C2A" w:rsidRPr="00BC6C10">
        <w:rPr>
          <w:rFonts w:cs="Arial" w:hint="cs"/>
          <w:b/>
          <w:bCs/>
          <w:rtl/>
        </w:rPr>
        <w:t>הברית</w:t>
      </w:r>
      <w:r w:rsidR="003B7C2A" w:rsidRPr="00BC6C10">
        <w:rPr>
          <w:rFonts w:cs="Arial"/>
          <w:b/>
          <w:bCs/>
          <w:rtl/>
        </w:rPr>
        <w:t>"</w:t>
      </w:r>
      <w:ins w:id="72" w:author="user" w:date="2019-11-14T13:00:00Z">
        <w:r w:rsidR="002F0361" w:rsidRPr="00BC6C10">
          <w:rPr>
            <w:rFonts w:cs="Arial" w:hint="cs"/>
            <w:b/>
            <w:bCs/>
            <w:rtl/>
          </w:rPr>
          <w:t xml:space="preserve"> </w:t>
        </w:r>
      </w:ins>
      <w:del w:id="73" w:author="user" w:date="2019-11-14T13:00:00Z">
        <w:r w:rsidR="003B7C2A" w:rsidRPr="00BC6C10" w:rsidDel="002F0361">
          <w:rPr>
            <w:rFonts w:cs="Arial"/>
            <w:b/>
            <w:bCs/>
            <w:rtl/>
          </w:rPr>
          <w:delText>-</w:delText>
        </w:r>
      </w:del>
      <w:ins w:id="74" w:author="user" w:date="2019-11-14T13:00:00Z">
        <w:r w:rsidR="002F0361" w:rsidRPr="00BC6C10">
          <w:rPr>
            <w:rFonts w:cs="Arial"/>
            <w:b/>
            <w:bCs/>
            <w:rtl/>
          </w:rPr>
          <w:t>–</w:t>
        </w:r>
      </w:ins>
      <w:r w:rsidR="003B7C2A" w:rsidRPr="00BC6C10">
        <w:rPr>
          <w:rFonts w:cs="Arial"/>
          <w:b/>
          <w:bCs/>
          <w:rtl/>
        </w:rPr>
        <w:t xml:space="preserve"> "</w:t>
      </w:r>
      <w:r w:rsidR="003B7C2A" w:rsidRPr="00BC6C10">
        <w:rPr>
          <w:rFonts w:cs="Arial" w:hint="cs"/>
          <w:b/>
          <w:bCs/>
          <w:rtl/>
        </w:rPr>
        <w:t>הנה</w:t>
      </w:r>
      <w:r w:rsidR="003B7C2A" w:rsidRPr="00BC6C10">
        <w:rPr>
          <w:rFonts w:cs="Arial"/>
          <w:b/>
          <w:bCs/>
          <w:rtl/>
        </w:rPr>
        <w:t xml:space="preserve"> </w:t>
      </w:r>
      <w:r w:rsidR="003B7C2A" w:rsidRPr="00BC6C10">
        <w:rPr>
          <w:rFonts w:cs="Arial" w:hint="cs"/>
          <w:b/>
          <w:bCs/>
          <w:rtl/>
        </w:rPr>
        <w:t>אנכי</w:t>
      </w:r>
      <w:r w:rsidR="003B7C2A" w:rsidRPr="00BC6C10">
        <w:rPr>
          <w:rFonts w:cs="Arial"/>
          <w:b/>
          <w:bCs/>
          <w:rtl/>
        </w:rPr>
        <w:t xml:space="preserve"> </w:t>
      </w:r>
      <w:r w:rsidR="003B7C2A" w:rsidRPr="00BC6C10">
        <w:rPr>
          <w:rFonts w:cs="Arial" w:hint="cs"/>
          <w:b/>
          <w:bCs/>
          <w:rtl/>
        </w:rPr>
        <w:t>ש</w:t>
      </w:r>
      <w:ins w:id="75" w:author="user" w:date="2019-11-14T12:43:00Z">
        <w:r w:rsidR="00A333E5" w:rsidRPr="00BC6C10">
          <w:rPr>
            <w:rFonts w:cs="Arial" w:hint="cs"/>
            <w:b/>
            <w:bCs/>
            <w:rtl/>
          </w:rPr>
          <w:t>ֹ</w:t>
        </w:r>
      </w:ins>
      <w:del w:id="76" w:author="user" w:date="2019-11-14T12:43:00Z">
        <w:r w:rsidR="003B7C2A" w:rsidRPr="00BC6C10" w:rsidDel="00A333E5">
          <w:rPr>
            <w:rFonts w:cs="Arial" w:hint="cs"/>
            <w:b/>
            <w:bCs/>
            <w:rtl/>
          </w:rPr>
          <w:delText>ו</w:delText>
        </w:r>
      </w:del>
      <w:r w:rsidR="003B7C2A" w:rsidRPr="00BC6C10">
        <w:rPr>
          <w:rFonts w:cs="Arial" w:hint="cs"/>
          <w:b/>
          <w:bCs/>
          <w:rtl/>
        </w:rPr>
        <w:t>לח</w:t>
      </w:r>
      <w:r w:rsidR="003B7C2A" w:rsidRPr="00BC6C10">
        <w:rPr>
          <w:rFonts w:cs="Arial"/>
          <w:b/>
          <w:bCs/>
          <w:rtl/>
        </w:rPr>
        <w:t xml:space="preserve"> </w:t>
      </w:r>
      <w:r w:rsidR="003B7C2A" w:rsidRPr="00BC6C10">
        <w:rPr>
          <w:rFonts w:cs="Arial" w:hint="cs"/>
          <w:b/>
          <w:bCs/>
          <w:rtl/>
        </w:rPr>
        <w:t>מלאך</w:t>
      </w:r>
      <w:ins w:id="77" w:author="user" w:date="2019-11-14T12:43:00Z">
        <w:r w:rsidR="00A333E5" w:rsidRPr="00BC6C10">
          <w:rPr>
            <w:rFonts w:cs="Arial" w:hint="cs"/>
            <w:b/>
            <w:bCs/>
            <w:rtl/>
          </w:rPr>
          <w:t xml:space="preserve"> לפניך... </w:t>
        </w:r>
      </w:ins>
      <w:proofErr w:type="spellStart"/>
      <w:ins w:id="78" w:author="user" w:date="2019-11-14T12:44:00Z">
        <w:r w:rsidR="00A333E5" w:rsidRPr="00BC6C10">
          <w:rPr>
            <w:rFonts w:cs="Arial" w:hint="cs"/>
            <w:b/>
            <w:bCs/>
            <w:rtl/>
          </w:rPr>
          <w:t>הִשָמֶר</w:t>
        </w:r>
        <w:proofErr w:type="spellEnd"/>
        <w:r w:rsidR="00A333E5" w:rsidRPr="00BC6C10">
          <w:rPr>
            <w:rFonts w:cs="Arial" w:hint="cs"/>
            <w:b/>
            <w:bCs/>
            <w:rtl/>
          </w:rPr>
          <w:t xml:space="preserve"> מפניו וּשְמַע </w:t>
        </w:r>
        <w:proofErr w:type="spellStart"/>
        <w:r w:rsidR="00A333E5" w:rsidRPr="00BC6C10">
          <w:rPr>
            <w:rFonts w:cs="Arial" w:hint="cs"/>
            <w:b/>
            <w:bCs/>
            <w:rtl/>
          </w:rPr>
          <w:t>בקֹלו</w:t>
        </w:r>
        <w:proofErr w:type="spellEnd"/>
        <w:r w:rsidR="00A333E5" w:rsidRPr="00BC6C10">
          <w:rPr>
            <w:rFonts w:cs="Arial" w:hint="cs"/>
            <w:b/>
            <w:bCs/>
            <w:rtl/>
          </w:rPr>
          <w:t>...</w:t>
        </w:r>
      </w:ins>
      <w:r w:rsidR="003B7C2A" w:rsidRPr="00BC6C10">
        <w:rPr>
          <w:rFonts w:cs="Arial"/>
          <w:b/>
          <w:bCs/>
          <w:rtl/>
        </w:rPr>
        <w:t>"</w:t>
      </w:r>
      <w:ins w:id="79" w:author="user" w:date="2019-11-14T12:44:00Z">
        <w:r w:rsidR="00A333E5" w:rsidRPr="00BC6C10">
          <w:rPr>
            <w:rFonts w:cs="Arial" w:hint="cs"/>
            <w:b/>
            <w:bCs/>
            <w:rtl/>
          </w:rPr>
          <w:t>,</w:t>
        </w:r>
      </w:ins>
      <w:r w:rsidR="003B7C2A" w:rsidRPr="00BC6C10">
        <w:rPr>
          <w:rFonts w:cs="Arial"/>
          <w:b/>
          <w:bCs/>
          <w:rtl/>
        </w:rPr>
        <w:t xml:space="preserve"> </w:t>
      </w:r>
      <w:r w:rsidR="003B7C2A" w:rsidRPr="00BC6C10">
        <w:rPr>
          <w:rFonts w:cs="Arial" w:hint="cs"/>
          <w:b/>
          <w:bCs/>
          <w:rtl/>
        </w:rPr>
        <w:t>עד</w:t>
      </w:r>
      <w:r w:rsidR="003B7C2A" w:rsidRPr="00BC6C10">
        <w:rPr>
          <w:rFonts w:cs="Arial"/>
          <w:b/>
          <w:bCs/>
          <w:rtl/>
        </w:rPr>
        <w:t xml:space="preserve"> "</w:t>
      </w:r>
      <w:ins w:id="80" w:author="user" w:date="2019-11-14T13:00:00Z">
        <w:r w:rsidR="002F0361" w:rsidRPr="00BC6C10">
          <w:rPr>
            <w:rFonts w:cs="Arial" w:hint="cs"/>
            <w:b/>
            <w:bCs/>
            <w:rtl/>
          </w:rPr>
          <w:t xml:space="preserve">... </w:t>
        </w:r>
      </w:ins>
      <w:r w:rsidR="003B7C2A" w:rsidRPr="00BC6C10">
        <w:rPr>
          <w:rFonts w:cs="Arial" w:hint="cs"/>
          <w:b/>
          <w:bCs/>
          <w:rtl/>
        </w:rPr>
        <w:t>כי</w:t>
      </w:r>
      <w:r w:rsidR="003B7C2A" w:rsidRPr="00BC6C10">
        <w:rPr>
          <w:rFonts w:cs="Arial"/>
          <w:b/>
          <w:bCs/>
          <w:rtl/>
        </w:rPr>
        <w:t xml:space="preserve"> </w:t>
      </w:r>
      <w:r w:rsidR="003B7C2A" w:rsidRPr="00BC6C10">
        <w:rPr>
          <w:rFonts w:cs="Arial" w:hint="cs"/>
          <w:b/>
          <w:bCs/>
          <w:rtl/>
        </w:rPr>
        <w:t>יהיה</w:t>
      </w:r>
      <w:r w:rsidR="003B7C2A" w:rsidRPr="00BC6C10">
        <w:rPr>
          <w:rFonts w:cs="Arial"/>
          <w:b/>
          <w:bCs/>
          <w:rtl/>
        </w:rPr>
        <w:t xml:space="preserve"> </w:t>
      </w:r>
      <w:r w:rsidR="003B7C2A" w:rsidRPr="00BC6C10">
        <w:rPr>
          <w:rFonts w:cs="Arial" w:hint="cs"/>
          <w:b/>
          <w:bCs/>
          <w:rtl/>
        </w:rPr>
        <w:t>לך</w:t>
      </w:r>
      <w:r w:rsidR="003B7C2A" w:rsidRPr="00BC6C10">
        <w:rPr>
          <w:rFonts w:cs="Arial"/>
          <w:b/>
          <w:bCs/>
          <w:rtl/>
        </w:rPr>
        <w:t xml:space="preserve"> </w:t>
      </w:r>
      <w:r w:rsidR="003B7C2A" w:rsidRPr="00BC6C10">
        <w:rPr>
          <w:rFonts w:cs="Arial" w:hint="cs"/>
          <w:b/>
          <w:bCs/>
          <w:rtl/>
        </w:rPr>
        <w:t>למוקש</w:t>
      </w:r>
      <w:r w:rsidR="003B7C2A" w:rsidRPr="00BC6C10">
        <w:rPr>
          <w:rFonts w:cs="Arial"/>
          <w:b/>
          <w:bCs/>
          <w:rtl/>
        </w:rPr>
        <w:t>"</w:t>
      </w:r>
      <w:r w:rsidR="00C370EB">
        <w:rPr>
          <w:rFonts w:cs="Arial" w:hint="cs"/>
          <w:b/>
          <w:bCs/>
          <w:rtl/>
        </w:rPr>
        <w:t>,</w:t>
      </w:r>
      <w:r w:rsidR="003B7C2A" w:rsidRPr="00BC6C10">
        <w:rPr>
          <w:rFonts w:cs="Arial"/>
          <w:b/>
          <w:bCs/>
          <w:rtl/>
        </w:rPr>
        <w:t xml:space="preserve"> </w:t>
      </w:r>
      <w:r w:rsidR="00756CDD">
        <w:rPr>
          <w:rFonts w:cs="Arial" w:hint="cs"/>
          <w:b/>
          <w:bCs/>
          <w:rtl/>
        </w:rPr>
        <w:t xml:space="preserve">[בצירוף] </w:t>
      </w:r>
      <w:ins w:id="81" w:author="user" w:date="2019-11-14T13:07:00Z">
        <w:r w:rsidR="002F0361" w:rsidRPr="00BC6C10">
          <w:rPr>
            <w:rFonts w:cs="Arial" w:hint="cs"/>
            <w:b/>
            <w:bCs/>
            <w:rtl/>
          </w:rPr>
          <w:t>פרשיות המצוות מהר סיני שבסוף ויקרא (כ"ה)</w:t>
        </w:r>
      </w:ins>
      <w:r w:rsidR="00756CDD">
        <w:rPr>
          <w:rFonts w:cs="Arial" w:hint="cs"/>
          <w:b/>
          <w:bCs/>
          <w:rtl/>
        </w:rPr>
        <w:t xml:space="preserve">, </w:t>
      </w:r>
      <w:ins w:id="82" w:author="user" w:date="2019-11-14T13:10:00Z">
        <w:r w:rsidR="00756CDD" w:rsidRPr="00BC6C10">
          <w:rPr>
            <w:rFonts w:cs="Arial" w:hint="cs"/>
            <w:b/>
            <w:bCs/>
            <w:rtl/>
          </w:rPr>
          <w:t>במיוחד</w:t>
        </w:r>
      </w:ins>
      <w:r w:rsidR="00756CDD" w:rsidRPr="00BC6C10">
        <w:rPr>
          <w:rFonts w:cs="Arial"/>
          <w:b/>
          <w:bCs/>
          <w:rtl/>
        </w:rPr>
        <w:t xml:space="preserve"> </w:t>
      </w:r>
      <w:r w:rsidR="00756CDD" w:rsidRPr="00BC6C10">
        <w:rPr>
          <w:rFonts w:cs="Arial" w:hint="cs"/>
          <w:b/>
          <w:bCs/>
          <w:rtl/>
        </w:rPr>
        <w:t>ביחס</w:t>
      </w:r>
      <w:r w:rsidR="00756CDD" w:rsidRPr="00BC6C10">
        <w:rPr>
          <w:rFonts w:cs="Arial"/>
          <w:b/>
          <w:bCs/>
          <w:rtl/>
        </w:rPr>
        <w:t xml:space="preserve"> </w:t>
      </w:r>
      <w:r w:rsidR="00756CDD" w:rsidRPr="00BC6C10">
        <w:rPr>
          <w:rFonts w:cs="Arial" w:hint="cs"/>
          <w:b/>
          <w:bCs/>
          <w:rtl/>
        </w:rPr>
        <w:t>למצוות</w:t>
      </w:r>
      <w:r w:rsidR="00756CDD" w:rsidRPr="00BC6C10">
        <w:rPr>
          <w:rFonts w:cs="Arial"/>
          <w:b/>
          <w:bCs/>
          <w:rtl/>
        </w:rPr>
        <w:t xml:space="preserve"> </w:t>
      </w:r>
      <w:r w:rsidR="00756CDD" w:rsidRPr="00BC6C10">
        <w:rPr>
          <w:rFonts w:cs="Arial" w:hint="cs"/>
          <w:b/>
          <w:bCs/>
          <w:rtl/>
        </w:rPr>
        <w:t>הקשורות</w:t>
      </w:r>
      <w:r w:rsidR="00756CDD" w:rsidRPr="00BC6C10">
        <w:rPr>
          <w:rFonts w:cs="Arial"/>
          <w:b/>
          <w:bCs/>
          <w:rtl/>
        </w:rPr>
        <w:t xml:space="preserve"> </w:t>
      </w:r>
      <w:r w:rsidR="00756CDD" w:rsidRPr="00BC6C10">
        <w:rPr>
          <w:rFonts w:cs="Arial" w:hint="cs"/>
          <w:b/>
          <w:bCs/>
          <w:rtl/>
        </w:rPr>
        <w:t>לא</w:t>
      </w:r>
      <w:ins w:id="83" w:author="user" w:date="2019-11-14T13:11:00Z">
        <w:r w:rsidR="00756CDD" w:rsidRPr="00BC6C10">
          <w:rPr>
            <w:rFonts w:cs="Arial" w:hint="cs"/>
            <w:b/>
            <w:bCs/>
            <w:rtl/>
          </w:rPr>
          <w:t xml:space="preserve">רץ </w:t>
        </w:r>
      </w:ins>
      <w:del w:id="84" w:author="user" w:date="2019-11-14T13:11:00Z">
        <w:r w:rsidR="00756CDD" w:rsidRPr="00BC6C10" w:rsidDel="009745B9">
          <w:rPr>
            <w:rFonts w:cs="Arial"/>
            <w:b/>
            <w:bCs/>
            <w:rtl/>
          </w:rPr>
          <w:delText>"</w:delText>
        </w:r>
      </w:del>
      <w:r w:rsidR="00756CDD" w:rsidRPr="00BC6C10">
        <w:rPr>
          <w:rFonts w:cs="Arial" w:hint="cs"/>
          <w:b/>
          <w:bCs/>
          <w:rtl/>
        </w:rPr>
        <w:t>י</w:t>
      </w:r>
      <w:ins w:id="85" w:author="user" w:date="2019-11-14T13:11:00Z">
        <w:r w:rsidR="00756CDD" w:rsidRPr="00BC6C10">
          <w:rPr>
            <w:rFonts w:cs="Arial" w:hint="cs"/>
            <w:b/>
            <w:bCs/>
            <w:rtl/>
          </w:rPr>
          <w:t>שראל</w:t>
        </w:r>
      </w:ins>
      <w:del w:id="86" w:author="user" w:date="2019-11-14T13:11:00Z">
        <w:r w:rsidR="00756CDD" w:rsidRPr="00BC6C10" w:rsidDel="009745B9">
          <w:rPr>
            <w:rFonts w:cs="Arial"/>
            <w:b/>
            <w:bCs/>
            <w:rtl/>
          </w:rPr>
          <w:delText>-</w:delText>
        </w:r>
      </w:del>
      <w:r w:rsidR="00756CDD" w:rsidRPr="00BC6C10">
        <w:rPr>
          <w:rFonts w:cs="Arial"/>
          <w:b/>
          <w:bCs/>
          <w:rtl/>
        </w:rPr>
        <w:t xml:space="preserve"> </w:t>
      </w:r>
      <w:r w:rsidR="00756CDD" w:rsidRPr="00BC6C10">
        <w:rPr>
          <w:rFonts w:cs="Arial" w:hint="cs"/>
          <w:b/>
          <w:bCs/>
          <w:rtl/>
        </w:rPr>
        <w:t>כשמיטה</w:t>
      </w:r>
      <w:r w:rsidR="00756CDD" w:rsidRPr="00BC6C10">
        <w:rPr>
          <w:rFonts w:cs="Arial"/>
          <w:b/>
          <w:bCs/>
          <w:rtl/>
        </w:rPr>
        <w:t xml:space="preserve"> </w:t>
      </w:r>
      <w:r w:rsidR="00756CDD" w:rsidRPr="00BC6C10">
        <w:rPr>
          <w:rFonts w:cs="Arial" w:hint="cs"/>
          <w:b/>
          <w:bCs/>
          <w:rtl/>
        </w:rPr>
        <w:t>ויובל</w:t>
      </w:r>
      <w:r w:rsidR="00756CDD">
        <w:rPr>
          <w:rFonts w:cs="Arial" w:hint="cs"/>
          <w:b/>
          <w:bCs/>
          <w:rtl/>
        </w:rPr>
        <w:t>, יחד</w:t>
      </w:r>
      <w:ins w:id="87" w:author="user" w:date="2019-11-14T13:07:00Z">
        <w:r w:rsidR="002F0361" w:rsidRPr="00BC6C10">
          <w:rPr>
            <w:rFonts w:cs="Arial" w:hint="cs"/>
            <w:b/>
            <w:bCs/>
            <w:rtl/>
          </w:rPr>
          <w:t xml:space="preserve"> עם הברכות והקללות </w:t>
        </w:r>
      </w:ins>
      <w:ins w:id="88" w:author="user" w:date="2019-11-14T13:08:00Z">
        <w:r w:rsidR="002F0361" w:rsidRPr="00BC6C10">
          <w:rPr>
            <w:rFonts w:cs="Arial" w:hint="cs"/>
            <w:b/>
            <w:bCs/>
            <w:rtl/>
          </w:rPr>
          <w:t>(כ"ו)</w:t>
        </w:r>
      </w:ins>
      <w:ins w:id="89" w:author="user" w:date="2019-11-14T13:09:00Z">
        <w:r w:rsidR="002F0361" w:rsidRPr="00BC6C10">
          <w:rPr>
            <w:rFonts w:cs="Arial" w:hint="cs"/>
            <w:b/>
            <w:bCs/>
            <w:rtl/>
          </w:rPr>
          <w:t>,</w:t>
        </w:r>
      </w:ins>
      <w:ins w:id="90" w:author="user" w:date="2019-11-14T13:08:00Z">
        <w:r w:rsidR="002F0361" w:rsidRPr="00BC6C10">
          <w:rPr>
            <w:rFonts w:cs="Arial" w:hint="cs"/>
            <w:b/>
            <w:bCs/>
            <w:rtl/>
          </w:rPr>
          <w:t xml:space="preserve"> </w:t>
        </w:r>
      </w:ins>
      <w:del w:id="91" w:author="user" w:date="2019-11-14T13:08:00Z">
        <w:r w:rsidR="003B7C2A" w:rsidRPr="00BC6C10" w:rsidDel="002F0361">
          <w:rPr>
            <w:rFonts w:cs="Arial"/>
            <w:b/>
            <w:bCs/>
            <w:rtl/>
          </w:rPr>
          <w:delText>"</w:delText>
        </w:r>
        <w:r w:rsidR="003B7C2A" w:rsidRPr="00BC6C10" w:rsidDel="002F0361">
          <w:rPr>
            <w:rFonts w:cs="Arial" w:hint="cs"/>
            <w:b/>
            <w:bCs/>
            <w:rtl/>
          </w:rPr>
          <w:delText>בהר</w:delText>
        </w:r>
        <w:r w:rsidR="003B7C2A" w:rsidRPr="00BC6C10" w:rsidDel="002F0361">
          <w:rPr>
            <w:rFonts w:cs="Arial"/>
            <w:b/>
            <w:bCs/>
            <w:rtl/>
          </w:rPr>
          <w:delText xml:space="preserve">\ </w:delText>
        </w:r>
        <w:r w:rsidR="003B7C2A" w:rsidRPr="00BC6C10" w:rsidDel="002F0361">
          <w:rPr>
            <w:rFonts w:cs="Arial" w:hint="cs"/>
            <w:b/>
            <w:bCs/>
            <w:rtl/>
          </w:rPr>
          <w:delText>בחוקותיי</w:delText>
        </w:r>
        <w:r w:rsidR="003B7C2A" w:rsidRPr="00BC6C10" w:rsidDel="002F0361">
          <w:rPr>
            <w:rFonts w:cs="Arial"/>
            <w:b/>
            <w:bCs/>
            <w:rtl/>
          </w:rPr>
          <w:delText>"</w:delText>
        </w:r>
      </w:del>
      <w:del w:id="92" w:author="user" w:date="2019-11-14T13:10:00Z">
        <w:r w:rsidR="003B7C2A" w:rsidRPr="00BC6C10" w:rsidDel="002F0361">
          <w:rPr>
            <w:rFonts w:cs="Arial"/>
            <w:b/>
            <w:bCs/>
            <w:rtl/>
          </w:rPr>
          <w:delText xml:space="preserve"> (</w:delText>
        </w:r>
      </w:del>
      <w:r w:rsidR="003B7C2A" w:rsidRPr="00BC6C10">
        <w:rPr>
          <w:rFonts w:cs="Arial" w:hint="cs"/>
          <w:b/>
          <w:bCs/>
          <w:rtl/>
        </w:rPr>
        <w:t>כשיטת</w:t>
      </w:r>
      <w:r w:rsidR="003B7C2A" w:rsidRPr="00BC6C10">
        <w:rPr>
          <w:rFonts w:cs="Arial"/>
          <w:b/>
          <w:bCs/>
          <w:rtl/>
        </w:rPr>
        <w:t xml:space="preserve"> </w:t>
      </w:r>
      <w:r w:rsidR="003B7C2A" w:rsidRPr="00BC6C10">
        <w:rPr>
          <w:rFonts w:cs="Arial" w:hint="cs"/>
          <w:b/>
          <w:bCs/>
          <w:rtl/>
        </w:rPr>
        <w:t>רבי</w:t>
      </w:r>
      <w:r w:rsidR="003B7C2A" w:rsidRPr="00BC6C10">
        <w:rPr>
          <w:rFonts w:cs="Arial"/>
          <w:b/>
          <w:bCs/>
          <w:rtl/>
        </w:rPr>
        <w:t xml:space="preserve"> </w:t>
      </w:r>
      <w:r w:rsidR="003B7C2A" w:rsidRPr="00BC6C10">
        <w:rPr>
          <w:rFonts w:cs="Arial" w:hint="cs"/>
          <w:b/>
          <w:bCs/>
          <w:rtl/>
        </w:rPr>
        <w:t>ישמעאל</w:t>
      </w:r>
      <w:del w:id="93" w:author="user" w:date="2019-11-14T13:10:00Z">
        <w:r w:rsidR="003B7C2A" w:rsidRPr="00BC6C10" w:rsidDel="002F0361">
          <w:rPr>
            <w:rFonts w:cs="Arial"/>
            <w:b/>
            <w:bCs/>
            <w:rtl/>
          </w:rPr>
          <w:delText>,</w:delText>
        </w:r>
      </w:del>
      <w:r w:rsidR="003B7C2A" w:rsidRPr="00BC6C10">
        <w:rPr>
          <w:rFonts w:cs="Arial"/>
          <w:b/>
          <w:bCs/>
          <w:rtl/>
        </w:rPr>
        <w:t xml:space="preserve"> </w:t>
      </w:r>
      <w:r w:rsidR="00756CDD">
        <w:rPr>
          <w:rFonts w:cs="Arial" w:hint="cs"/>
          <w:b/>
          <w:bCs/>
          <w:rtl/>
        </w:rPr>
        <w:t>במכילתא</w:t>
      </w:r>
      <w:del w:id="94" w:author="user" w:date="2019-11-14T13:08:00Z">
        <w:r w:rsidR="003B7C2A" w:rsidRPr="00BC6C10" w:rsidDel="002F0361">
          <w:rPr>
            <w:rFonts w:cs="Arial" w:hint="cs"/>
            <w:b/>
            <w:bCs/>
            <w:rtl/>
          </w:rPr>
          <w:delText>ו</w:delText>
        </w:r>
      </w:del>
      <w:r w:rsidR="00756CDD">
        <w:rPr>
          <w:rFonts w:cs="Arial" w:hint="cs"/>
          <w:b/>
          <w:bCs/>
          <w:rtl/>
        </w:rPr>
        <w:t>;</w:t>
      </w:r>
      <w:r w:rsidR="00C370EB">
        <w:rPr>
          <w:rStyle w:val="a7"/>
          <w:rFonts w:cs="Arial"/>
          <w:b/>
          <w:bCs/>
          <w:rtl/>
        </w:rPr>
        <w:footnoteReference w:id="2"/>
      </w:r>
      <w:r w:rsidR="00756CDD">
        <w:rPr>
          <w:rFonts w:cs="Arial" w:hint="cs"/>
          <w:b/>
          <w:bCs/>
          <w:rtl/>
        </w:rPr>
        <w:t xml:space="preserve"> </w:t>
      </w:r>
      <w:r w:rsidR="003B7C2A" w:rsidRPr="00BC6C10">
        <w:rPr>
          <w:rFonts w:cs="Arial" w:hint="cs"/>
          <w:b/>
          <w:bCs/>
          <w:rtl/>
        </w:rPr>
        <w:t>הרב</w:t>
      </w:r>
      <w:r w:rsidR="003B7C2A" w:rsidRPr="00BC6C10">
        <w:rPr>
          <w:rFonts w:cs="Arial"/>
          <w:b/>
          <w:bCs/>
          <w:rtl/>
        </w:rPr>
        <w:t xml:space="preserve"> </w:t>
      </w:r>
      <w:r w:rsidR="003B7C2A" w:rsidRPr="00BC6C10">
        <w:rPr>
          <w:rFonts w:cs="Arial" w:hint="cs"/>
          <w:b/>
          <w:bCs/>
          <w:rtl/>
        </w:rPr>
        <w:t>מדן</w:t>
      </w:r>
      <w:ins w:id="95" w:author="user" w:date="2019-11-14T13:09:00Z">
        <w:r w:rsidR="002F0361" w:rsidRPr="00BC6C10">
          <w:rPr>
            <w:rFonts w:cs="Arial" w:hint="cs"/>
            <w:b/>
            <w:bCs/>
            <w:rtl/>
          </w:rPr>
          <w:t xml:space="preserve"> מצא ל</w:t>
        </w:r>
      </w:ins>
      <w:r w:rsidR="00756CDD">
        <w:rPr>
          <w:rFonts w:cs="Arial" w:hint="cs"/>
          <w:b/>
          <w:bCs/>
          <w:rtl/>
        </w:rPr>
        <w:t>שיט</w:t>
      </w:r>
      <w:ins w:id="96" w:author="user" w:date="2019-11-14T13:09:00Z">
        <w:r w:rsidR="002F0361" w:rsidRPr="00BC6C10">
          <w:rPr>
            <w:rFonts w:cs="Arial" w:hint="cs"/>
            <w:b/>
            <w:bCs/>
            <w:rtl/>
          </w:rPr>
          <w:t>ה</w:t>
        </w:r>
      </w:ins>
      <w:r w:rsidR="00756CDD">
        <w:rPr>
          <w:rFonts w:cs="Arial" w:hint="cs"/>
          <w:b/>
          <w:bCs/>
          <w:rtl/>
        </w:rPr>
        <w:t xml:space="preserve"> זו</w:t>
      </w:r>
      <w:r w:rsidR="003B7C2A" w:rsidRPr="00BC6C10">
        <w:rPr>
          <w:rFonts w:cs="Arial"/>
          <w:b/>
          <w:bCs/>
          <w:rtl/>
        </w:rPr>
        <w:t xml:space="preserve"> </w:t>
      </w:r>
      <w:del w:id="97" w:author="user" w:date="2019-11-14T13:09:00Z">
        <w:r w:rsidR="003B7C2A" w:rsidRPr="00BC6C10" w:rsidDel="002F0361">
          <w:rPr>
            <w:rFonts w:cs="Arial" w:hint="cs"/>
            <w:b/>
            <w:bCs/>
            <w:rtl/>
          </w:rPr>
          <w:delText>על</w:delText>
        </w:r>
      </w:del>
      <w:r w:rsidR="003B7C2A" w:rsidRPr="00BC6C10">
        <w:rPr>
          <w:rFonts w:cs="Arial" w:hint="cs"/>
          <w:b/>
          <w:bCs/>
          <w:rtl/>
        </w:rPr>
        <w:t>בסיס</w:t>
      </w:r>
      <w:r w:rsidR="003B7C2A" w:rsidRPr="00BC6C10">
        <w:rPr>
          <w:rFonts w:cs="Arial"/>
          <w:b/>
          <w:bCs/>
          <w:rtl/>
        </w:rPr>
        <w:t xml:space="preserve"> </w:t>
      </w:r>
      <w:ins w:id="98" w:author="user" w:date="2019-11-14T13:09:00Z">
        <w:r w:rsidR="002F0361" w:rsidRPr="00BC6C10">
          <w:rPr>
            <w:rFonts w:cs="Arial" w:hint="cs"/>
            <w:b/>
            <w:bCs/>
            <w:rtl/>
          </w:rPr>
          <w:t>ב</w:t>
        </w:r>
      </w:ins>
      <w:r w:rsidR="003B7C2A" w:rsidRPr="00BC6C10">
        <w:rPr>
          <w:rFonts w:cs="Arial" w:hint="cs"/>
          <w:b/>
          <w:bCs/>
          <w:rtl/>
        </w:rPr>
        <w:t>הקבלות</w:t>
      </w:r>
      <w:r w:rsidR="003B7C2A" w:rsidRPr="00BC6C10">
        <w:rPr>
          <w:rFonts w:cs="Arial"/>
          <w:b/>
          <w:bCs/>
          <w:rtl/>
        </w:rPr>
        <w:t xml:space="preserve"> </w:t>
      </w:r>
      <w:r w:rsidR="003B7C2A" w:rsidRPr="00BC6C10">
        <w:rPr>
          <w:rFonts w:cs="Arial" w:hint="cs"/>
          <w:b/>
          <w:bCs/>
          <w:rtl/>
        </w:rPr>
        <w:t>לשוניות</w:t>
      </w:r>
      <w:r w:rsidR="00756CDD">
        <w:rPr>
          <w:rFonts w:cs="Arial" w:hint="cs"/>
          <w:b/>
          <w:bCs/>
          <w:rtl/>
        </w:rPr>
        <w:t>,</w:t>
      </w:r>
      <w:r w:rsidR="003B7C2A" w:rsidRPr="00BC6C10">
        <w:rPr>
          <w:rFonts w:cs="Arial"/>
          <w:b/>
          <w:bCs/>
          <w:rtl/>
        </w:rPr>
        <w:t xml:space="preserve"> </w:t>
      </w:r>
      <w:del w:id="99" w:author="user" w:date="2019-11-14T13:09:00Z">
        <w:r w:rsidR="003B7C2A" w:rsidRPr="00BC6C10" w:rsidDel="002F0361">
          <w:rPr>
            <w:rFonts w:cs="Arial" w:hint="cs"/>
            <w:b/>
            <w:bCs/>
            <w:rtl/>
          </w:rPr>
          <w:delText>ו</w:delText>
        </w:r>
      </w:del>
      <w:ins w:id="100" w:author="user" w:date="2019-11-14T13:09:00Z">
        <w:r w:rsidR="002F0361" w:rsidRPr="00BC6C10">
          <w:rPr>
            <w:rFonts w:cs="Arial" w:hint="cs"/>
            <w:b/>
            <w:bCs/>
            <w:rtl/>
          </w:rPr>
          <w:t>בנוסף ל</w:t>
        </w:r>
      </w:ins>
      <w:r w:rsidR="00756CDD">
        <w:rPr>
          <w:rFonts w:cs="Arial" w:hint="cs"/>
          <w:b/>
          <w:bCs/>
          <w:rtl/>
        </w:rPr>
        <w:t>הקבלה ב</w:t>
      </w:r>
      <w:r w:rsidR="003B7C2A" w:rsidRPr="00BC6C10">
        <w:rPr>
          <w:rFonts w:cs="Arial" w:hint="cs"/>
          <w:b/>
          <w:bCs/>
          <w:rtl/>
        </w:rPr>
        <w:t>תוכן</w:t>
      </w:r>
      <w:r w:rsidR="003B7C2A" w:rsidRPr="00BC6C10">
        <w:rPr>
          <w:rFonts w:cs="Arial"/>
          <w:b/>
          <w:bCs/>
          <w:rtl/>
        </w:rPr>
        <w:t xml:space="preserve"> </w:t>
      </w:r>
      <w:ins w:id="101" w:author="user" w:date="2019-11-14T13:09:00Z">
        <w:r w:rsidR="002F0361" w:rsidRPr="00BC6C10">
          <w:rPr>
            <w:rFonts w:cs="Arial" w:hint="cs"/>
            <w:b/>
            <w:bCs/>
            <w:rtl/>
          </w:rPr>
          <w:t>ה</w:t>
        </w:r>
      </w:ins>
      <w:r w:rsidR="003B7C2A" w:rsidRPr="00BC6C10">
        <w:rPr>
          <w:rFonts w:cs="Arial" w:hint="cs"/>
          <w:b/>
          <w:bCs/>
          <w:rtl/>
        </w:rPr>
        <w:t>עיקרי</w:t>
      </w:r>
      <w:r w:rsidR="003B7C2A" w:rsidRPr="00BC6C10">
        <w:rPr>
          <w:rFonts w:cs="Arial"/>
          <w:b/>
          <w:bCs/>
          <w:rtl/>
        </w:rPr>
        <w:t xml:space="preserve"> </w:t>
      </w:r>
      <w:r w:rsidR="003B7C2A" w:rsidRPr="00BC6C10">
        <w:rPr>
          <w:rFonts w:cs="Arial" w:hint="cs"/>
          <w:b/>
          <w:bCs/>
          <w:rtl/>
        </w:rPr>
        <w:t>של</w:t>
      </w:r>
      <w:r w:rsidR="003B7C2A" w:rsidRPr="00BC6C10">
        <w:rPr>
          <w:rFonts w:cs="Arial"/>
          <w:b/>
          <w:bCs/>
          <w:rtl/>
        </w:rPr>
        <w:t xml:space="preserve"> </w:t>
      </w:r>
      <w:r w:rsidR="003B7C2A" w:rsidRPr="00BC6C10">
        <w:rPr>
          <w:rFonts w:cs="Arial" w:hint="cs"/>
          <w:b/>
          <w:bCs/>
          <w:rtl/>
        </w:rPr>
        <w:t>ברית</w:t>
      </w:r>
      <w:r w:rsidR="003B7C2A" w:rsidRPr="00BC6C10">
        <w:rPr>
          <w:rFonts w:cs="Arial"/>
          <w:b/>
          <w:bCs/>
          <w:rtl/>
        </w:rPr>
        <w:t xml:space="preserve">: </w:t>
      </w:r>
      <w:r w:rsidR="003B7C2A" w:rsidRPr="00BC6C10">
        <w:rPr>
          <w:rFonts w:cs="Arial" w:hint="cs"/>
          <w:b/>
          <w:bCs/>
          <w:rtl/>
        </w:rPr>
        <w:t>ברכה</w:t>
      </w:r>
      <w:r w:rsidR="003B7C2A" w:rsidRPr="00BC6C10">
        <w:rPr>
          <w:rFonts w:cs="Arial"/>
          <w:b/>
          <w:bCs/>
          <w:rtl/>
        </w:rPr>
        <w:t>\</w:t>
      </w:r>
      <w:r w:rsidR="003B7C2A" w:rsidRPr="00BC6C10">
        <w:rPr>
          <w:rFonts w:cs="Arial" w:hint="cs"/>
          <w:b/>
          <w:bCs/>
          <w:rtl/>
        </w:rPr>
        <w:t>קללה</w:t>
      </w:r>
      <w:r w:rsidR="00EA79B5">
        <w:rPr>
          <w:rFonts w:hint="cs"/>
          <w:b/>
          <w:bCs/>
          <w:rtl/>
        </w:rPr>
        <w:t>.</w:t>
      </w:r>
    </w:p>
    <w:p w:rsidR="00486253" w:rsidRDefault="009745B9" w:rsidP="00486253">
      <w:pPr>
        <w:jc w:val="both"/>
        <w:rPr>
          <w:b/>
          <w:bCs/>
          <w:rtl/>
        </w:rPr>
        <w:pPrChange w:id="102" w:author="user" w:date="2019-11-14T14:55:00Z">
          <w:pPr/>
        </w:pPrChange>
      </w:pPr>
      <w:ins w:id="103" w:author="user" w:date="2019-11-14T13:15:00Z">
        <w:r w:rsidRPr="00BC6C10">
          <w:rPr>
            <w:rFonts w:hint="cs"/>
            <w:b/>
            <w:bCs/>
            <w:rtl/>
          </w:rPr>
          <w:lastRenderedPageBreak/>
          <w:t>ביחס ל</w:t>
        </w:r>
      </w:ins>
      <w:r w:rsidR="003F0D5F">
        <w:rPr>
          <w:rFonts w:hint="cs"/>
          <w:b/>
          <w:bCs/>
          <w:rtl/>
        </w:rPr>
        <w:t>'</w:t>
      </w:r>
      <w:ins w:id="104" w:author="user" w:date="2019-11-14T13:15:00Z">
        <w:r w:rsidRPr="00BC6C10">
          <w:rPr>
            <w:rFonts w:hint="cs"/>
            <w:b/>
            <w:bCs/>
            <w:rtl/>
          </w:rPr>
          <w:t>מגיל</w:t>
        </w:r>
      </w:ins>
      <w:ins w:id="105" w:author="user" w:date="2019-11-14T13:16:00Z">
        <w:r w:rsidRPr="00BC6C10">
          <w:rPr>
            <w:rFonts w:hint="cs"/>
            <w:b/>
            <w:bCs/>
            <w:rtl/>
          </w:rPr>
          <w:t>ה</w:t>
        </w:r>
      </w:ins>
      <w:r w:rsidR="003F0D5F">
        <w:rPr>
          <w:rFonts w:hint="cs"/>
          <w:b/>
          <w:bCs/>
          <w:rtl/>
        </w:rPr>
        <w:t>'</w:t>
      </w:r>
      <w:ins w:id="106" w:author="user" w:date="2019-11-14T13:15:00Z">
        <w:r w:rsidRPr="00BC6C10">
          <w:rPr>
            <w:rFonts w:hint="cs"/>
            <w:b/>
            <w:bCs/>
            <w:rtl/>
          </w:rPr>
          <w:t xml:space="preserve"> הראשונה </w:t>
        </w:r>
      </w:ins>
      <w:ins w:id="107" w:author="user" w:date="2019-11-14T13:14:00Z">
        <w:r w:rsidRPr="00BC6C10">
          <w:rPr>
            <w:rFonts w:hint="cs"/>
            <w:b/>
            <w:bCs/>
            <w:rtl/>
          </w:rPr>
          <w:t xml:space="preserve">חשוב להוסיף כי </w:t>
        </w:r>
      </w:ins>
      <w:moveToRangeStart w:id="108" w:author="user" w:date="2019-11-14T13:14:00Z" w:name="move24629681"/>
      <w:moveTo w:id="109" w:author="user" w:date="2019-11-14T13:14:00Z">
        <w:r w:rsidRPr="00BC6C10">
          <w:rPr>
            <w:rFonts w:cs="Arial" w:hint="cs"/>
            <w:b/>
            <w:bCs/>
            <w:rtl/>
          </w:rPr>
          <w:t>הלשון</w:t>
        </w:r>
        <w:r w:rsidRPr="00BC6C10">
          <w:rPr>
            <w:rFonts w:cs="Arial"/>
            <w:b/>
            <w:bCs/>
            <w:rtl/>
          </w:rPr>
          <w:t xml:space="preserve"> "</w:t>
        </w:r>
        <w:r w:rsidRPr="00BC6C10">
          <w:rPr>
            <w:rFonts w:cs="Arial" w:hint="cs"/>
            <w:b/>
            <w:bCs/>
            <w:rtl/>
          </w:rPr>
          <w:t>ויספר</w:t>
        </w:r>
      </w:moveTo>
      <w:ins w:id="110" w:author="user" w:date="2019-11-14T13:14:00Z">
        <w:r w:rsidRPr="00BC6C10">
          <w:rPr>
            <w:rFonts w:cs="Arial" w:hint="cs"/>
            <w:b/>
            <w:bCs/>
            <w:rtl/>
          </w:rPr>
          <w:t xml:space="preserve"> לעם</w:t>
        </w:r>
      </w:ins>
      <w:moveTo w:id="111" w:author="user" w:date="2019-11-14T13:14:00Z">
        <w:r w:rsidRPr="00BC6C10">
          <w:rPr>
            <w:rFonts w:cs="Arial"/>
            <w:b/>
            <w:bCs/>
            <w:rtl/>
          </w:rPr>
          <w:t xml:space="preserve">" </w:t>
        </w:r>
        <w:r w:rsidRPr="00BC6C10">
          <w:rPr>
            <w:rFonts w:cs="Arial" w:hint="cs"/>
            <w:b/>
            <w:bCs/>
            <w:rtl/>
          </w:rPr>
          <w:t>מתאימה</w:t>
        </w:r>
        <w:r w:rsidRPr="00BC6C10">
          <w:rPr>
            <w:rFonts w:cs="Arial"/>
            <w:b/>
            <w:bCs/>
            <w:rtl/>
          </w:rPr>
          <w:t xml:space="preserve"> </w:t>
        </w:r>
        <w:r w:rsidRPr="00BC6C10">
          <w:rPr>
            <w:rFonts w:cs="Arial" w:hint="cs"/>
            <w:b/>
            <w:bCs/>
            <w:rtl/>
          </w:rPr>
          <w:t>ללימוד</w:t>
        </w:r>
        <w:r w:rsidRPr="00BC6C10">
          <w:rPr>
            <w:rFonts w:cs="Arial"/>
            <w:b/>
            <w:bCs/>
            <w:rtl/>
          </w:rPr>
          <w:t xml:space="preserve"> </w:t>
        </w:r>
        <w:r w:rsidRPr="00BC6C10">
          <w:rPr>
            <w:rFonts w:cs="Arial" w:hint="cs"/>
            <w:b/>
            <w:bCs/>
            <w:rtl/>
          </w:rPr>
          <w:t>של</w:t>
        </w:r>
        <w:r w:rsidRPr="00BC6C10">
          <w:rPr>
            <w:rFonts w:cs="Arial"/>
            <w:b/>
            <w:bCs/>
            <w:rtl/>
          </w:rPr>
          <w:t xml:space="preserve"> </w:t>
        </w:r>
        <w:r w:rsidRPr="00BC6C10">
          <w:rPr>
            <w:rFonts w:cs="Arial" w:hint="cs"/>
            <w:b/>
            <w:bCs/>
            <w:rtl/>
          </w:rPr>
          <w:t>המצוות</w:t>
        </w:r>
        <w:r w:rsidRPr="00BC6C10">
          <w:rPr>
            <w:rFonts w:cs="Arial"/>
            <w:b/>
            <w:bCs/>
            <w:rtl/>
          </w:rPr>
          <w:t xml:space="preserve"> </w:t>
        </w:r>
        <w:r w:rsidRPr="00BC6C10">
          <w:rPr>
            <w:rFonts w:cs="Arial" w:hint="cs"/>
            <w:b/>
            <w:bCs/>
            <w:rtl/>
          </w:rPr>
          <w:t>ולא</w:t>
        </w:r>
        <w:r w:rsidRPr="00BC6C10">
          <w:rPr>
            <w:rFonts w:cs="Arial"/>
            <w:b/>
            <w:bCs/>
            <w:rtl/>
          </w:rPr>
          <w:t xml:space="preserve"> </w:t>
        </w:r>
        <w:r w:rsidRPr="00BC6C10">
          <w:rPr>
            <w:rFonts w:cs="Arial" w:hint="cs"/>
            <w:b/>
            <w:bCs/>
            <w:rtl/>
          </w:rPr>
          <w:t>להקראה</w:t>
        </w:r>
        <w:r w:rsidRPr="00BC6C10">
          <w:rPr>
            <w:rFonts w:cs="Arial"/>
            <w:b/>
            <w:bCs/>
            <w:rtl/>
          </w:rPr>
          <w:t xml:space="preserve"> </w:t>
        </w:r>
        <w:r w:rsidRPr="00BC6C10">
          <w:rPr>
            <w:rFonts w:cs="Arial" w:hint="cs"/>
            <w:b/>
            <w:bCs/>
            <w:rtl/>
          </w:rPr>
          <w:t>של</w:t>
        </w:r>
        <w:r w:rsidRPr="00BC6C10">
          <w:rPr>
            <w:rFonts w:cs="Arial"/>
            <w:b/>
            <w:bCs/>
            <w:rtl/>
          </w:rPr>
          <w:t xml:space="preserve"> </w:t>
        </w:r>
        <w:r w:rsidRPr="00BC6C10">
          <w:rPr>
            <w:rFonts w:cs="Arial" w:hint="cs"/>
            <w:b/>
            <w:bCs/>
            <w:rtl/>
          </w:rPr>
          <w:t>טופס</w:t>
        </w:r>
        <w:r w:rsidRPr="00BC6C10">
          <w:rPr>
            <w:rFonts w:cs="Arial"/>
            <w:b/>
            <w:bCs/>
            <w:rtl/>
          </w:rPr>
          <w:t xml:space="preserve"> </w:t>
        </w:r>
        <w:r w:rsidRPr="00BC6C10">
          <w:rPr>
            <w:rFonts w:cs="Arial" w:hint="cs"/>
            <w:b/>
            <w:bCs/>
            <w:rtl/>
          </w:rPr>
          <w:t>ברית</w:t>
        </w:r>
        <w:r w:rsidRPr="00BC6C10">
          <w:rPr>
            <w:rFonts w:cs="Arial"/>
            <w:b/>
            <w:bCs/>
            <w:rtl/>
          </w:rPr>
          <w:t xml:space="preserve">, </w:t>
        </w:r>
      </w:moveTo>
      <w:r w:rsidR="003F0D5F">
        <w:rPr>
          <w:rFonts w:cs="Arial" w:hint="cs"/>
          <w:b/>
          <w:bCs/>
          <w:rtl/>
        </w:rPr>
        <w:t xml:space="preserve">וזה גם </w:t>
      </w:r>
      <w:moveTo w:id="112" w:author="user" w:date="2019-11-14T13:14:00Z">
        <w:r w:rsidRPr="00BC6C10">
          <w:rPr>
            <w:rFonts w:cs="Arial" w:hint="cs"/>
            <w:b/>
            <w:bCs/>
            <w:rtl/>
          </w:rPr>
          <w:t>מתאים</w:t>
        </w:r>
        <w:r w:rsidRPr="00BC6C10">
          <w:rPr>
            <w:rFonts w:cs="Arial"/>
            <w:b/>
            <w:bCs/>
            <w:rtl/>
          </w:rPr>
          <w:t xml:space="preserve"> </w:t>
        </w:r>
        <w:r w:rsidRPr="00BC6C10">
          <w:rPr>
            <w:rFonts w:cs="Arial" w:hint="cs"/>
            <w:b/>
            <w:bCs/>
            <w:rtl/>
          </w:rPr>
          <w:t>ללשון</w:t>
        </w:r>
        <w:r w:rsidRPr="00BC6C10">
          <w:rPr>
            <w:rFonts w:cs="Arial"/>
            <w:b/>
            <w:bCs/>
            <w:rtl/>
          </w:rPr>
          <w:t xml:space="preserve"> "</w:t>
        </w:r>
        <w:r w:rsidRPr="00BC6C10">
          <w:rPr>
            <w:rFonts w:cs="Arial" w:hint="cs"/>
            <w:b/>
            <w:bCs/>
            <w:rtl/>
          </w:rPr>
          <w:t>את</w:t>
        </w:r>
        <w:r w:rsidRPr="00BC6C10">
          <w:rPr>
            <w:rFonts w:cs="Arial"/>
            <w:b/>
            <w:bCs/>
            <w:rtl/>
          </w:rPr>
          <w:t xml:space="preserve"> </w:t>
        </w:r>
        <w:r w:rsidRPr="00BC6C10">
          <w:rPr>
            <w:rFonts w:cs="Arial" w:hint="cs"/>
            <w:b/>
            <w:bCs/>
            <w:rtl/>
          </w:rPr>
          <w:t>כל</w:t>
        </w:r>
        <w:r w:rsidRPr="00BC6C10">
          <w:rPr>
            <w:rFonts w:cs="Arial"/>
            <w:b/>
            <w:bCs/>
            <w:rtl/>
          </w:rPr>
          <w:t xml:space="preserve"> </w:t>
        </w:r>
        <w:r w:rsidRPr="00BC6C10">
          <w:rPr>
            <w:rFonts w:cs="Arial" w:hint="cs"/>
            <w:b/>
            <w:bCs/>
            <w:rtl/>
          </w:rPr>
          <w:t>דברי</w:t>
        </w:r>
        <w:r w:rsidRPr="00BC6C10">
          <w:rPr>
            <w:rFonts w:cs="Arial"/>
            <w:b/>
            <w:bCs/>
            <w:rtl/>
          </w:rPr>
          <w:t xml:space="preserve"> </w:t>
        </w:r>
        <w:r w:rsidRPr="00BC6C10">
          <w:rPr>
            <w:rFonts w:cs="Arial" w:hint="cs"/>
            <w:b/>
            <w:bCs/>
            <w:rtl/>
          </w:rPr>
          <w:t>ה</w:t>
        </w:r>
        <w:r w:rsidRPr="00BC6C10">
          <w:rPr>
            <w:rFonts w:cs="Arial"/>
            <w:b/>
            <w:bCs/>
            <w:rtl/>
          </w:rPr>
          <w:t xml:space="preserve">' </w:t>
        </w:r>
        <w:r w:rsidRPr="00BC6C10">
          <w:rPr>
            <w:rFonts w:cs="Arial" w:hint="cs"/>
            <w:b/>
            <w:bCs/>
            <w:rtl/>
          </w:rPr>
          <w:t>ואת</w:t>
        </w:r>
        <w:r w:rsidRPr="00BC6C10">
          <w:rPr>
            <w:rFonts w:cs="Arial"/>
            <w:b/>
            <w:bCs/>
            <w:rtl/>
          </w:rPr>
          <w:t xml:space="preserve"> </w:t>
        </w:r>
        <w:r w:rsidRPr="00BC6C10">
          <w:rPr>
            <w:rFonts w:cs="Arial" w:hint="cs"/>
            <w:b/>
            <w:bCs/>
            <w:rtl/>
          </w:rPr>
          <w:t>כל</w:t>
        </w:r>
        <w:r w:rsidRPr="00BC6C10">
          <w:rPr>
            <w:rFonts w:cs="Arial"/>
            <w:b/>
            <w:bCs/>
            <w:rtl/>
          </w:rPr>
          <w:t xml:space="preserve"> </w:t>
        </w:r>
        <w:r w:rsidRPr="00BC6C10">
          <w:rPr>
            <w:rFonts w:cs="Arial" w:hint="cs"/>
            <w:b/>
            <w:bCs/>
            <w:rtl/>
          </w:rPr>
          <w:t>המשפטים</w:t>
        </w:r>
        <w:r w:rsidRPr="00BC6C10">
          <w:rPr>
            <w:rFonts w:cs="Arial"/>
            <w:b/>
            <w:bCs/>
            <w:rtl/>
          </w:rPr>
          <w:t>"</w:t>
        </w:r>
      </w:moveTo>
      <w:ins w:id="113" w:author="user" w:date="2019-11-14T13:14:00Z">
        <w:r w:rsidRPr="00BC6C10">
          <w:rPr>
            <w:rFonts w:cs="Arial" w:hint="cs"/>
            <w:b/>
            <w:bCs/>
            <w:rtl/>
          </w:rPr>
          <w:t>!</w:t>
        </w:r>
      </w:ins>
      <w:moveTo w:id="114" w:author="user" w:date="2019-11-14T13:14:00Z">
        <w:del w:id="115" w:author="user" w:date="2019-11-14T13:14:00Z">
          <w:r w:rsidRPr="00BC6C10" w:rsidDel="009745B9">
            <w:rPr>
              <w:rFonts w:cs="Arial"/>
              <w:b/>
              <w:bCs/>
              <w:rtl/>
            </w:rPr>
            <w:delText>.</w:delText>
          </w:r>
        </w:del>
      </w:moveTo>
      <w:moveToRangeEnd w:id="108"/>
      <w:ins w:id="116" w:author="user" w:date="2019-11-14T13:28:00Z">
        <w:r w:rsidR="008D427B" w:rsidRPr="00BC6C10">
          <w:rPr>
            <w:rFonts w:hint="cs"/>
            <w:b/>
            <w:bCs/>
            <w:rtl/>
          </w:rPr>
          <w:t xml:space="preserve"> </w:t>
        </w:r>
      </w:ins>
      <w:moveToRangeStart w:id="117" w:author="user" w:date="2019-11-14T13:28:00Z" w:name="move24630508"/>
      <w:moveTo w:id="118" w:author="user" w:date="2019-11-14T13:28:00Z">
        <w:r w:rsidR="008D427B" w:rsidRPr="00BC6C10">
          <w:rPr>
            <w:rFonts w:hint="cs"/>
            <w:b/>
            <w:bCs/>
            <w:rtl/>
          </w:rPr>
          <w:t>העם ש</w:t>
        </w:r>
        <w:del w:id="119" w:author="user" w:date="2019-11-14T13:28:00Z">
          <w:r w:rsidR="008D427B" w:rsidRPr="00BC6C10" w:rsidDel="008D427B">
            <w:rPr>
              <w:rFonts w:hint="cs"/>
              <w:b/>
              <w:bCs/>
              <w:rtl/>
            </w:rPr>
            <w:delText>ו</w:delText>
          </w:r>
        </w:del>
        <w:r w:rsidR="008D427B" w:rsidRPr="00BC6C10">
          <w:rPr>
            <w:rFonts w:hint="cs"/>
            <w:b/>
            <w:bCs/>
            <w:rtl/>
          </w:rPr>
          <w:t>מע, ל</w:t>
        </w:r>
        <w:del w:id="120" w:author="user" w:date="2019-11-14T13:28:00Z">
          <w:r w:rsidR="008D427B" w:rsidRPr="00BC6C10" w:rsidDel="008D427B">
            <w:rPr>
              <w:rFonts w:hint="cs"/>
              <w:b/>
              <w:bCs/>
              <w:rtl/>
            </w:rPr>
            <w:delText>ו</w:delText>
          </w:r>
        </w:del>
        <w:r w:rsidR="008D427B" w:rsidRPr="00BC6C10">
          <w:rPr>
            <w:rFonts w:hint="cs"/>
            <w:b/>
            <w:bCs/>
            <w:rtl/>
          </w:rPr>
          <w:t xml:space="preserve">מד, </w:t>
        </w:r>
        <w:del w:id="121" w:author="user" w:date="2019-11-14T13:28:00Z">
          <w:r w:rsidR="008D427B" w:rsidRPr="00BC6C10" w:rsidDel="008D427B">
            <w:rPr>
              <w:rFonts w:hint="cs"/>
              <w:b/>
              <w:bCs/>
              <w:rtl/>
            </w:rPr>
            <w:delText>ומ</w:delText>
          </w:r>
        </w:del>
      </w:moveTo>
      <w:ins w:id="122" w:author="user" w:date="2019-11-14T13:28:00Z">
        <w:r w:rsidR="008D427B" w:rsidRPr="00BC6C10">
          <w:rPr>
            <w:rFonts w:hint="cs"/>
            <w:b/>
            <w:bCs/>
            <w:rtl/>
          </w:rPr>
          <w:t>ו</w:t>
        </w:r>
      </w:ins>
      <w:moveTo w:id="123" w:author="user" w:date="2019-11-14T13:28:00Z">
        <w:r w:rsidR="008D427B" w:rsidRPr="00BC6C10">
          <w:rPr>
            <w:rFonts w:hint="cs"/>
            <w:b/>
            <w:bCs/>
            <w:rtl/>
          </w:rPr>
          <w:t>ק</w:t>
        </w:r>
      </w:moveTo>
      <w:ins w:id="124" w:author="user" w:date="2019-11-14T13:28:00Z">
        <w:r w:rsidR="008D427B" w:rsidRPr="00BC6C10">
          <w:rPr>
            <w:rFonts w:hint="cs"/>
            <w:b/>
            <w:bCs/>
            <w:rtl/>
          </w:rPr>
          <w:t>י</w:t>
        </w:r>
      </w:ins>
      <w:moveTo w:id="125" w:author="user" w:date="2019-11-14T13:28:00Z">
        <w:r w:rsidR="008D427B" w:rsidRPr="00BC6C10">
          <w:rPr>
            <w:rFonts w:hint="cs"/>
            <w:b/>
            <w:bCs/>
            <w:rtl/>
          </w:rPr>
          <w:t>בל על עצמו לקיים</w:t>
        </w:r>
      </w:moveTo>
      <w:ins w:id="126" w:author="user" w:date="2019-11-14T13:29:00Z">
        <w:r w:rsidR="008D427B" w:rsidRPr="00BC6C10">
          <w:rPr>
            <w:rFonts w:hint="cs"/>
            <w:b/>
            <w:bCs/>
            <w:rtl/>
          </w:rPr>
          <w:t xml:space="preserve">, </w:t>
        </w:r>
      </w:ins>
      <w:moveTo w:id="127" w:author="user" w:date="2019-11-14T13:28:00Z">
        <w:del w:id="128" w:author="user" w:date="2019-11-14T13:29:00Z">
          <w:r w:rsidR="008D427B" w:rsidRPr="00BC6C10" w:rsidDel="008D427B">
            <w:rPr>
              <w:rFonts w:hint="cs"/>
              <w:b/>
              <w:bCs/>
              <w:rtl/>
            </w:rPr>
            <w:delText>-</w:delText>
          </w:r>
        </w:del>
      </w:moveTo>
      <w:ins w:id="129" w:author="user" w:date="2019-11-14T13:29:00Z">
        <w:r w:rsidR="008D427B" w:rsidRPr="00BC6C10">
          <w:rPr>
            <w:rFonts w:hint="cs"/>
            <w:b/>
            <w:bCs/>
            <w:rtl/>
          </w:rPr>
          <w:t xml:space="preserve"> כאמור</w:t>
        </w:r>
      </w:ins>
      <w:moveTo w:id="130" w:author="user" w:date="2019-11-14T13:28:00Z">
        <w:r w:rsidR="008D427B" w:rsidRPr="00BC6C10">
          <w:rPr>
            <w:rFonts w:hint="cs"/>
            <w:b/>
            <w:bCs/>
            <w:rtl/>
          </w:rPr>
          <w:t xml:space="preserve"> </w:t>
        </w:r>
      </w:moveTo>
      <w:ins w:id="131" w:author="user" w:date="2019-11-14T13:29:00Z">
        <w:r w:rsidR="008D427B" w:rsidRPr="00BC6C10">
          <w:rPr>
            <w:rFonts w:hint="cs"/>
            <w:b/>
            <w:bCs/>
            <w:rtl/>
          </w:rPr>
          <w:t>(</w:t>
        </w:r>
      </w:ins>
      <w:moveTo w:id="132" w:author="user" w:date="2019-11-14T13:28:00Z">
        <w:r w:rsidR="008D427B" w:rsidRPr="00BC6C10">
          <w:rPr>
            <w:rFonts w:hint="cs"/>
            <w:b/>
            <w:bCs/>
            <w:rtl/>
          </w:rPr>
          <w:t>פסוק ג</w:t>
        </w:r>
      </w:moveTo>
      <w:ins w:id="133" w:author="user" w:date="2019-11-14T13:29:00Z">
        <w:r w:rsidR="008D427B" w:rsidRPr="00BC6C10">
          <w:rPr>
            <w:rFonts w:hint="cs"/>
            <w:b/>
            <w:bCs/>
            <w:rtl/>
          </w:rPr>
          <w:t>)</w:t>
        </w:r>
      </w:ins>
      <w:moveTo w:id="134" w:author="user" w:date="2019-11-14T13:28:00Z">
        <w:r w:rsidR="008D427B" w:rsidRPr="00BC6C10">
          <w:rPr>
            <w:rFonts w:hint="cs"/>
            <w:b/>
            <w:bCs/>
            <w:rtl/>
          </w:rPr>
          <w:t>: "ויאמרו כל הדברים אשר ד</w:t>
        </w:r>
        <w:del w:id="135" w:author="user" w:date="2019-11-14T13:30:00Z">
          <w:r w:rsidR="008D427B" w:rsidRPr="00BC6C10" w:rsidDel="008D427B">
            <w:rPr>
              <w:rFonts w:hint="cs"/>
              <w:b/>
              <w:bCs/>
              <w:rtl/>
            </w:rPr>
            <w:delText>י</w:delText>
          </w:r>
        </w:del>
        <w:r w:rsidR="008D427B" w:rsidRPr="00BC6C10">
          <w:rPr>
            <w:rFonts w:hint="cs"/>
            <w:b/>
            <w:bCs/>
            <w:rtl/>
          </w:rPr>
          <w:t>בר ה' נעשה"</w:t>
        </w:r>
      </w:moveTo>
      <w:ins w:id="136" w:author="user" w:date="2019-11-14T13:29:00Z">
        <w:r w:rsidR="008D427B" w:rsidRPr="00BC6C10">
          <w:rPr>
            <w:rFonts w:hint="cs"/>
            <w:b/>
            <w:bCs/>
            <w:rtl/>
          </w:rPr>
          <w:t>!</w:t>
        </w:r>
      </w:ins>
    </w:p>
    <w:p w:rsidR="00486253" w:rsidRDefault="008D427B" w:rsidP="00486253">
      <w:pPr>
        <w:jc w:val="both"/>
        <w:rPr>
          <w:b/>
          <w:bCs/>
          <w:rtl/>
        </w:rPr>
        <w:pPrChange w:id="137" w:author="user" w:date="2019-11-15T08:43:00Z">
          <w:pPr/>
        </w:pPrChange>
      </w:pPr>
      <w:moveTo w:id="138" w:author="user" w:date="2019-11-14T13:28:00Z">
        <w:del w:id="139" w:author="user" w:date="2019-11-14T13:29:00Z">
          <w:r w:rsidRPr="00BC6C10" w:rsidDel="008D427B">
            <w:rPr>
              <w:rFonts w:cs="Arial" w:hint="cs"/>
              <w:b/>
              <w:bCs/>
              <w:rtl/>
            </w:rPr>
            <w:delText>5</w:delText>
          </w:r>
          <w:r w:rsidRPr="00BC6C10" w:rsidDel="008D427B">
            <w:rPr>
              <w:rFonts w:cs="Arial"/>
              <w:b/>
              <w:bCs/>
              <w:rtl/>
            </w:rPr>
            <w:delText>.</w:delText>
          </w:r>
        </w:del>
        <w:r w:rsidRPr="00BC6C10">
          <w:rPr>
            <w:rFonts w:cs="Arial"/>
            <w:b/>
            <w:bCs/>
            <w:rtl/>
          </w:rPr>
          <w:t xml:space="preserve"> </w:t>
        </w:r>
        <w:r w:rsidRPr="00BC6C10">
          <w:rPr>
            <w:rFonts w:cs="Arial" w:hint="cs"/>
            <w:b/>
            <w:bCs/>
            <w:rtl/>
          </w:rPr>
          <w:t>על</w:t>
        </w:r>
        <w:r w:rsidRPr="00BC6C10">
          <w:rPr>
            <w:rFonts w:cs="Arial"/>
            <w:b/>
            <w:bCs/>
            <w:rtl/>
          </w:rPr>
          <w:t xml:space="preserve"> </w:t>
        </w:r>
      </w:moveTo>
      <w:r w:rsidR="003F0D5F">
        <w:rPr>
          <w:rFonts w:cs="Arial" w:hint="cs"/>
          <w:b/>
          <w:bCs/>
          <w:rtl/>
        </w:rPr>
        <w:t>'</w:t>
      </w:r>
      <w:moveTo w:id="140" w:author="user" w:date="2019-11-14T13:28:00Z">
        <w:r w:rsidRPr="00BC6C10">
          <w:rPr>
            <w:rFonts w:cs="Arial" w:hint="cs"/>
            <w:b/>
            <w:bCs/>
            <w:rtl/>
          </w:rPr>
          <w:t>מגילה</w:t>
        </w:r>
      </w:moveTo>
      <w:r w:rsidR="003F0D5F">
        <w:rPr>
          <w:rFonts w:cs="Arial" w:hint="cs"/>
          <w:b/>
          <w:bCs/>
          <w:rtl/>
        </w:rPr>
        <w:t>'</w:t>
      </w:r>
      <w:moveTo w:id="141" w:author="user" w:date="2019-11-14T13:28:00Z">
        <w:r w:rsidRPr="00BC6C10">
          <w:rPr>
            <w:rFonts w:cs="Arial"/>
            <w:b/>
            <w:bCs/>
            <w:rtl/>
          </w:rPr>
          <w:t xml:space="preserve"> </w:t>
        </w:r>
        <w:r w:rsidRPr="00BC6C10">
          <w:rPr>
            <w:rFonts w:cs="Arial" w:hint="cs"/>
            <w:b/>
            <w:bCs/>
            <w:rtl/>
          </w:rPr>
          <w:t>זו</w:t>
        </w:r>
        <w:r w:rsidRPr="00BC6C10">
          <w:rPr>
            <w:rFonts w:cs="Arial"/>
            <w:b/>
            <w:bCs/>
            <w:rtl/>
          </w:rPr>
          <w:t xml:space="preserve"> </w:t>
        </w:r>
        <w:r w:rsidRPr="00BC6C10">
          <w:rPr>
            <w:rFonts w:cs="Arial" w:hint="cs"/>
            <w:b/>
            <w:bCs/>
            <w:rtl/>
          </w:rPr>
          <w:t>נאמר</w:t>
        </w:r>
        <w:r w:rsidRPr="00BC6C10">
          <w:rPr>
            <w:rFonts w:cs="Arial"/>
            <w:b/>
            <w:bCs/>
            <w:rtl/>
          </w:rPr>
          <w:t xml:space="preserve"> </w:t>
        </w:r>
      </w:moveTo>
      <w:ins w:id="142" w:author="user" w:date="2019-11-14T13:30:00Z">
        <w:r w:rsidRPr="00BC6C10">
          <w:rPr>
            <w:rFonts w:cs="Arial" w:hint="cs"/>
            <w:b/>
            <w:bCs/>
            <w:rtl/>
          </w:rPr>
          <w:t>(</w:t>
        </w:r>
      </w:ins>
      <w:moveTo w:id="143" w:author="user" w:date="2019-11-14T13:28:00Z">
        <w:r w:rsidRPr="00BC6C10">
          <w:rPr>
            <w:rFonts w:cs="Arial" w:hint="cs"/>
            <w:b/>
            <w:bCs/>
            <w:rtl/>
          </w:rPr>
          <w:t>בפסוק</w:t>
        </w:r>
        <w:r w:rsidRPr="00BC6C10">
          <w:rPr>
            <w:rFonts w:cs="Arial"/>
            <w:b/>
            <w:bCs/>
            <w:rtl/>
          </w:rPr>
          <w:t xml:space="preserve"> </w:t>
        </w:r>
        <w:r w:rsidRPr="00BC6C10">
          <w:rPr>
            <w:rFonts w:cs="Arial" w:hint="cs"/>
            <w:b/>
            <w:bCs/>
            <w:rtl/>
          </w:rPr>
          <w:t>ד</w:t>
        </w:r>
      </w:moveTo>
      <w:ins w:id="144" w:author="user" w:date="2019-11-14T13:30:00Z">
        <w:r w:rsidRPr="00BC6C10">
          <w:rPr>
            <w:rFonts w:cs="Arial" w:hint="cs"/>
            <w:b/>
            <w:bCs/>
            <w:rtl/>
          </w:rPr>
          <w:t>)</w:t>
        </w:r>
      </w:ins>
      <w:ins w:id="145" w:author="user" w:date="2019-11-14T13:29:00Z">
        <w:r w:rsidRPr="00BC6C10">
          <w:rPr>
            <w:rFonts w:cs="Arial" w:hint="cs"/>
            <w:b/>
            <w:bCs/>
            <w:rtl/>
          </w:rPr>
          <w:t xml:space="preserve"> </w:t>
        </w:r>
      </w:ins>
      <w:moveTo w:id="146" w:author="user" w:date="2019-11-14T13:28:00Z">
        <w:del w:id="147" w:author="user" w:date="2019-11-14T13:29:00Z">
          <w:r w:rsidRPr="00BC6C10" w:rsidDel="008D427B">
            <w:rPr>
              <w:rFonts w:cs="Arial"/>
              <w:b/>
              <w:bCs/>
              <w:rtl/>
            </w:rPr>
            <w:delText>-</w:delText>
          </w:r>
        </w:del>
      </w:moveTo>
      <w:ins w:id="148" w:author="user" w:date="2019-11-14T13:29:00Z">
        <w:r w:rsidRPr="00BC6C10">
          <w:rPr>
            <w:rFonts w:cs="Arial"/>
            <w:b/>
            <w:bCs/>
            <w:rtl/>
          </w:rPr>
          <w:t>–</w:t>
        </w:r>
      </w:ins>
      <w:moveTo w:id="149" w:author="user" w:date="2019-11-14T13:28:00Z">
        <w:r w:rsidRPr="00BC6C10">
          <w:rPr>
            <w:rFonts w:cs="Arial"/>
            <w:b/>
            <w:bCs/>
            <w:rtl/>
          </w:rPr>
          <w:t xml:space="preserve"> </w:t>
        </w:r>
        <w:r w:rsidRPr="00BC6C10">
          <w:rPr>
            <w:rFonts w:cs="Arial" w:hint="cs"/>
            <w:b/>
            <w:bCs/>
            <w:rtl/>
          </w:rPr>
          <w:t>"</w:t>
        </w:r>
        <w:proofErr w:type="spellStart"/>
        <w:r w:rsidRPr="00BC6C10">
          <w:rPr>
            <w:rFonts w:cs="Arial" w:hint="cs"/>
            <w:b/>
            <w:bCs/>
            <w:rtl/>
          </w:rPr>
          <w:t>ויכת</w:t>
        </w:r>
      </w:moveTo>
      <w:ins w:id="150" w:author="user" w:date="2019-11-14T13:30:00Z">
        <w:r w:rsidR="00CA096D" w:rsidRPr="00BC6C10">
          <w:rPr>
            <w:rFonts w:cs="Arial" w:hint="cs"/>
            <w:b/>
            <w:bCs/>
            <w:rtl/>
          </w:rPr>
          <w:t>ֹ</w:t>
        </w:r>
      </w:ins>
      <w:moveTo w:id="151" w:author="user" w:date="2019-11-14T13:28:00Z">
        <w:del w:id="152" w:author="user" w:date="2019-11-14T13:30:00Z">
          <w:r w:rsidRPr="00BC6C10" w:rsidDel="00CA096D">
            <w:rPr>
              <w:rFonts w:cs="Arial" w:hint="cs"/>
              <w:b/>
              <w:bCs/>
              <w:rtl/>
            </w:rPr>
            <w:delText>ו</w:delText>
          </w:r>
        </w:del>
        <w:r w:rsidRPr="00BC6C10">
          <w:rPr>
            <w:rFonts w:cs="Arial" w:hint="cs"/>
            <w:b/>
            <w:bCs/>
            <w:rtl/>
          </w:rPr>
          <w:t>ב</w:t>
        </w:r>
        <w:proofErr w:type="spellEnd"/>
        <w:r w:rsidRPr="00BC6C10">
          <w:rPr>
            <w:rFonts w:cs="Arial"/>
            <w:b/>
            <w:bCs/>
            <w:rtl/>
          </w:rPr>
          <w:t xml:space="preserve"> </w:t>
        </w:r>
        <w:r w:rsidRPr="00BC6C10">
          <w:rPr>
            <w:rFonts w:cs="Arial" w:hint="cs"/>
            <w:b/>
            <w:bCs/>
            <w:rtl/>
          </w:rPr>
          <w:t>משה</w:t>
        </w:r>
        <w:r w:rsidRPr="00BC6C10">
          <w:rPr>
            <w:rFonts w:cs="Arial"/>
            <w:b/>
            <w:bCs/>
            <w:rtl/>
          </w:rPr>
          <w:t xml:space="preserve"> </w:t>
        </w:r>
        <w:r w:rsidRPr="00BC6C10">
          <w:rPr>
            <w:rFonts w:cs="Arial" w:hint="cs"/>
            <w:b/>
            <w:bCs/>
            <w:rtl/>
          </w:rPr>
          <w:t>את</w:t>
        </w:r>
        <w:r w:rsidRPr="00BC6C10">
          <w:rPr>
            <w:rFonts w:cs="Arial"/>
            <w:b/>
            <w:bCs/>
            <w:rtl/>
          </w:rPr>
          <w:t xml:space="preserve"> </w:t>
        </w:r>
        <w:r w:rsidRPr="00BC6C10">
          <w:rPr>
            <w:rFonts w:cs="Arial" w:hint="cs"/>
            <w:b/>
            <w:bCs/>
            <w:rtl/>
          </w:rPr>
          <w:t>כל</w:t>
        </w:r>
        <w:r w:rsidRPr="00BC6C10">
          <w:rPr>
            <w:rFonts w:hint="cs"/>
            <w:b/>
            <w:bCs/>
            <w:rtl/>
          </w:rPr>
          <w:t xml:space="preserve"> דברי ה'</w:t>
        </w:r>
      </w:moveTo>
      <w:r w:rsidR="003F0D5F">
        <w:rPr>
          <w:rFonts w:hint="cs"/>
          <w:b/>
          <w:bCs/>
          <w:rtl/>
        </w:rPr>
        <w:t>, ואת כל המשפטים</w:t>
      </w:r>
      <w:moveTo w:id="153" w:author="user" w:date="2019-11-14T13:28:00Z">
        <w:del w:id="154" w:author="user" w:date="2019-11-14T13:30:00Z">
          <w:r w:rsidRPr="00BC6C10" w:rsidDel="00CA096D">
            <w:rPr>
              <w:rFonts w:hint="cs"/>
              <w:b/>
              <w:bCs/>
              <w:rtl/>
            </w:rPr>
            <w:delText>...</w:delText>
          </w:r>
        </w:del>
        <w:r w:rsidRPr="00BC6C10">
          <w:rPr>
            <w:rFonts w:hint="cs"/>
            <w:b/>
            <w:bCs/>
            <w:rtl/>
          </w:rPr>
          <w:t>"</w:t>
        </w:r>
      </w:moveTo>
      <w:ins w:id="155" w:author="user" w:date="2019-11-14T13:31:00Z">
        <w:r w:rsidR="00CA096D" w:rsidRPr="00BC6C10">
          <w:rPr>
            <w:rFonts w:hint="cs"/>
            <w:b/>
            <w:bCs/>
            <w:rtl/>
          </w:rPr>
          <w:t>, בעוד "ספר הברית" נכתב אחר כך</w:t>
        </w:r>
      </w:ins>
      <w:r w:rsidR="003F0D5F">
        <w:rPr>
          <w:rFonts w:hint="cs"/>
          <w:b/>
          <w:bCs/>
          <w:rtl/>
        </w:rPr>
        <w:t>;</w:t>
      </w:r>
      <w:ins w:id="156" w:author="user" w:date="2019-11-14T14:52:00Z">
        <w:r w:rsidR="00EB5251" w:rsidRPr="00BC6C10">
          <w:rPr>
            <w:rFonts w:hint="cs"/>
            <w:b/>
            <w:bCs/>
            <w:rtl/>
          </w:rPr>
          <w:t xml:space="preserve"> א</w:t>
        </w:r>
      </w:ins>
      <w:r w:rsidR="003F0D5F">
        <w:rPr>
          <w:rFonts w:hint="cs"/>
          <w:b/>
          <w:bCs/>
          <w:rtl/>
        </w:rPr>
        <w:t>מנם</w:t>
      </w:r>
      <w:ins w:id="157" w:author="user" w:date="2019-11-14T14:52:00Z">
        <w:r w:rsidR="00EB5251" w:rsidRPr="00BC6C10">
          <w:rPr>
            <w:rFonts w:hint="cs"/>
            <w:b/>
            <w:bCs/>
            <w:rtl/>
          </w:rPr>
          <w:t xml:space="preserve"> נאמר רק פעם אחת "</w:t>
        </w:r>
        <w:proofErr w:type="spellStart"/>
        <w:r w:rsidR="00EB5251" w:rsidRPr="00BC6C10">
          <w:rPr>
            <w:rFonts w:hint="cs"/>
            <w:b/>
            <w:bCs/>
            <w:rtl/>
          </w:rPr>
          <w:t>ויכתֹב</w:t>
        </w:r>
        <w:proofErr w:type="spellEnd"/>
        <w:r w:rsidR="00EB5251" w:rsidRPr="00BC6C10">
          <w:rPr>
            <w:rFonts w:hint="cs"/>
            <w:b/>
            <w:bCs/>
            <w:rtl/>
          </w:rPr>
          <w:t xml:space="preserve"> משה",</w:t>
        </w:r>
      </w:ins>
      <w:r w:rsidR="003F0D5F">
        <w:rPr>
          <w:rFonts w:hint="cs"/>
          <w:b/>
          <w:bCs/>
          <w:rtl/>
        </w:rPr>
        <w:t xml:space="preserve"> אך</w:t>
      </w:r>
      <w:ins w:id="158" w:author="user" w:date="2019-11-14T14:52:00Z">
        <w:r w:rsidR="00EB5251" w:rsidRPr="00BC6C10">
          <w:rPr>
            <w:rFonts w:hint="cs"/>
            <w:b/>
            <w:bCs/>
            <w:rtl/>
          </w:rPr>
          <w:t xml:space="preserve"> "</w:t>
        </w:r>
      </w:ins>
      <w:ins w:id="159" w:author="user" w:date="2019-11-14T14:53:00Z">
        <w:r w:rsidR="00EB5251" w:rsidRPr="00BC6C10">
          <w:rPr>
            <w:rFonts w:hint="cs"/>
            <w:b/>
            <w:bCs/>
            <w:rtl/>
          </w:rPr>
          <w:t>דברי ה'" עם כל "המשפטים", אינם זהים ל"ספר הברית"</w:t>
        </w:r>
      </w:ins>
      <w:ins w:id="160" w:author="user" w:date="2019-11-14T14:54:00Z">
        <w:r w:rsidR="00EB5251" w:rsidRPr="00BC6C10">
          <w:rPr>
            <w:rFonts w:hint="cs"/>
            <w:b/>
            <w:bCs/>
            <w:rtl/>
          </w:rPr>
          <w:t>, שבו נכתבו דברי ברית!</w:t>
        </w:r>
      </w:ins>
    </w:p>
    <w:p w:rsidR="00486253" w:rsidRDefault="00CA096D" w:rsidP="00486253">
      <w:pPr>
        <w:jc w:val="both"/>
        <w:rPr>
          <w:b/>
          <w:bCs/>
          <w:rtl/>
        </w:rPr>
        <w:pPrChange w:id="161" w:author="user" w:date="2019-11-14T14:55:00Z">
          <w:pPr/>
        </w:pPrChange>
      </w:pPr>
      <w:moveToRangeStart w:id="162" w:author="user" w:date="2019-11-14T13:33:00Z" w:name="move24630839"/>
      <w:moveToRangeEnd w:id="117"/>
      <w:moveTo w:id="163" w:author="user" w:date="2019-11-14T13:33:00Z">
        <w:r w:rsidRPr="00BC6C10">
          <w:rPr>
            <w:rFonts w:hint="cs"/>
            <w:b/>
            <w:bCs/>
            <w:rtl/>
          </w:rPr>
          <w:t xml:space="preserve">לאחר בניית המזבח והמצבות, הקרבת הקרבנות וזריקת הדם, </w:t>
        </w:r>
        <w:r w:rsidRPr="00BC6C10">
          <w:rPr>
            <w:rFonts w:hint="cs"/>
            <w:b/>
            <w:bCs/>
            <w:u w:val="single"/>
            <w:rtl/>
          </w:rPr>
          <w:t>משה ל</w:t>
        </w:r>
        <w:del w:id="164" w:author="user" w:date="2019-11-14T13:33:00Z">
          <w:r w:rsidRPr="00BC6C10" w:rsidDel="00CA096D">
            <w:rPr>
              <w:rFonts w:hint="cs"/>
              <w:b/>
              <w:bCs/>
              <w:u w:val="single"/>
              <w:rtl/>
            </w:rPr>
            <w:delText>ו</w:delText>
          </w:r>
        </w:del>
        <w:r w:rsidRPr="00BC6C10">
          <w:rPr>
            <w:rFonts w:hint="cs"/>
            <w:b/>
            <w:bCs/>
            <w:u w:val="single"/>
            <w:rtl/>
          </w:rPr>
          <w:t xml:space="preserve">קח </w:t>
        </w:r>
      </w:moveTo>
      <w:r w:rsidR="003F0D5F">
        <w:rPr>
          <w:rFonts w:hint="cs"/>
          <w:b/>
          <w:bCs/>
          <w:u w:val="single"/>
          <w:rtl/>
        </w:rPr>
        <w:t>'</w:t>
      </w:r>
      <w:moveTo w:id="165" w:author="user" w:date="2019-11-14T13:33:00Z">
        <w:r w:rsidRPr="00BC6C10">
          <w:rPr>
            <w:rFonts w:hint="cs"/>
            <w:b/>
            <w:bCs/>
            <w:u w:val="single"/>
            <w:rtl/>
          </w:rPr>
          <w:t>מגילה</w:t>
        </w:r>
      </w:moveTo>
      <w:r w:rsidR="003F0D5F">
        <w:rPr>
          <w:rFonts w:hint="cs"/>
          <w:b/>
          <w:bCs/>
          <w:u w:val="single"/>
          <w:rtl/>
        </w:rPr>
        <w:t>'</w:t>
      </w:r>
      <w:moveTo w:id="166" w:author="user" w:date="2019-11-14T13:33:00Z">
        <w:r w:rsidRPr="00BC6C10">
          <w:rPr>
            <w:rFonts w:hint="cs"/>
            <w:b/>
            <w:bCs/>
            <w:u w:val="single"/>
            <w:rtl/>
          </w:rPr>
          <w:t xml:space="preserve"> אחרת</w:t>
        </w:r>
        <w:r w:rsidRPr="00BC6C10">
          <w:rPr>
            <w:rFonts w:hint="cs"/>
            <w:b/>
            <w:bCs/>
            <w:rtl/>
          </w:rPr>
          <w:t xml:space="preserve"> שכתב מפי ה'</w:t>
        </w:r>
      </w:moveTo>
      <w:ins w:id="167" w:author="user" w:date="2019-11-14T13:36:00Z">
        <w:r w:rsidRPr="00BC6C10">
          <w:rPr>
            <w:rFonts w:hint="cs"/>
            <w:b/>
            <w:bCs/>
            <w:rtl/>
          </w:rPr>
          <w:t>, היא</w:t>
        </w:r>
      </w:ins>
      <w:moveTo w:id="168" w:author="user" w:date="2019-11-14T13:33:00Z">
        <w:r w:rsidRPr="00BC6C10">
          <w:rPr>
            <w:rFonts w:hint="cs"/>
            <w:b/>
            <w:bCs/>
            <w:rtl/>
          </w:rPr>
          <w:t xml:space="preserve"> </w:t>
        </w:r>
        <w:del w:id="169" w:author="user" w:date="2019-11-14T13:36:00Z">
          <w:r w:rsidRPr="00BC6C10" w:rsidDel="00CA096D">
            <w:rPr>
              <w:rFonts w:hint="cs"/>
              <w:b/>
              <w:bCs/>
              <w:rtl/>
            </w:rPr>
            <w:delText>-</w:delText>
          </w:r>
        </w:del>
        <w:r w:rsidRPr="00BC6C10">
          <w:rPr>
            <w:rFonts w:hint="cs"/>
            <w:b/>
            <w:bCs/>
            <w:rtl/>
          </w:rPr>
          <w:t>"</w:t>
        </w:r>
        <w:r w:rsidRPr="003F0D5F">
          <w:rPr>
            <w:rFonts w:hint="cs"/>
            <w:b/>
            <w:bCs/>
            <w:u w:val="single"/>
            <w:rtl/>
          </w:rPr>
          <w:t>ספר הברית</w:t>
        </w:r>
        <w:r w:rsidRPr="00BC6C10">
          <w:rPr>
            <w:rFonts w:hint="cs"/>
            <w:b/>
            <w:bCs/>
            <w:rtl/>
          </w:rPr>
          <w:t>"</w:t>
        </w:r>
      </w:moveTo>
      <w:ins w:id="170" w:author="user" w:date="2019-11-14T13:36:00Z">
        <w:r w:rsidRPr="00BC6C10">
          <w:rPr>
            <w:rFonts w:hint="cs"/>
            <w:b/>
            <w:bCs/>
            <w:rtl/>
          </w:rPr>
          <w:t>,</w:t>
        </w:r>
      </w:ins>
      <w:moveTo w:id="171" w:author="user" w:date="2019-11-14T13:33:00Z">
        <w:r w:rsidRPr="00BC6C10">
          <w:rPr>
            <w:rFonts w:hint="cs"/>
            <w:b/>
            <w:bCs/>
            <w:rtl/>
          </w:rPr>
          <w:t xml:space="preserve"> </w:t>
        </w:r>
        <w:del w:id="172" w:author="user" w:date="2019-11-14T13:36:00Z">
          <w:r w:rsidRPr="00BC6C10" w:rsidDel="00CA096D">
            <w:rPr>
              <w:rFonts w:hint="cs"/>
              <w:b/>
              <w:bCs/>
              <w:rtl/>
            </w:rPr>
            <w:delText>שמכילה</w:delText>
          </w:r>
        </w:del>
      </w:moveTo>
      <w:ins w:id="173" w:author="user" w:date="2019-11-14T13:36:00Z">
        <w:r w:rsidRPr="00BC6C10">
          <w:rPr>
            <w:rFonts w:hint="cs"/>
            <w:b/>
            <w:bCs/>
            <w:rtl/>
          </w:rPr>
          <w:t xml:space="preserve"> ובה</w:t>
        </w:r>
      </w:ins>
      <w:moveTo w:id="174" w:author="user" w:date="2019-11-14T13:33:00Z">
        <w:r w:rsidRPr="00BC6C10">
          <w:rPr>
            <w:rFonts w:hint="cs"/>
            <w:b/>
            <w:bCs/>
            <w:rtl/>
          </w:rPr>
          <w:t xml:space="preserve"> כאמור, </w:t>
        </w:r>
        <w:del w:id="175" w:author="user" w:date="2019-11-14T13:36:00Z">
          <w:r w:rsidRPr="00BC6C10" w:rsidDel="00CA096D">
            <w:rPr>
              <w:rFonts w:hint="cs"/>
              <w:b/>
              <w:bCs/>
              <w:rtl/>
            </w:rPr>
            <w:delText>את</w:delText>
          </w:r>
        </w:del>
        <w:r w:rsidRPr="00BC6C10">
          <w:rPr>
            <w:rFonts w:hint="cs"/>
            <w:b/>
            <w:bCs/>
            <w:rtl/>
          </w:rPr>
          <w:t xml:space="preserve"> עיקר טופס הברית </w:t>
        </w:r>
        <w:r w:rsidRPr="00BC6C10">
          <w:rPr>
            <w:b/>
            <w:bCs/>
            <w:rtl/>
          </w:rPr>
          <w:t>–</w:t>
        </w:r>
        <w:r w:rsidRPr="00BC6C10">
          <w:rPr>
            <w:rFonts w:hint="cs"/>
            <w:b/>
            <w:bCs/>
            <w:rtl/>
          </w:rPr>
          <w:t xml:space="preserve"> "</w:t>
        </w:r>
        <w:r w:rsidRPr="003F0D5F">
          <w:rPr>
            <w:rFonts w:hint="cs"/>
            <w:b/>
            <w:bCs/>
            <w:u w:val="single"/>
            <w:rtl/>
          </w:rPr>
          <w:t>הנה אנכי ש</w:t>
        </w:r>
      </w:moveTo>
      <w:ins w:id="176" w:author="user" w:date="2019-11-14T13:37:00Z">
        <w:r w:rsidRPr="003F0D5F">
          <w:rPr>
            <w:rFonts w:hint="cs"/>
            <w:b/>
            <w:bCs/>
            <w:u w:val="single"/>
            <w:rtl/>
          </w:rPr>
          <w:t>ֹ</w:t>
        </w:r>
      </w:ins>
      <w:moveTo w:id="177" w:author="user" w:date="2019-11-14T13:33:00Z">
        <w:del w:id="178" w:author="user" w:date="2019-11-14T13:37:00Z">
          <w:r w:rsidRPr="003F0D5F" w:rsidDel="00CA096D">
            <w:rPr>
              <w:rFonts w:hint="cs"/>
              <w:b/>
              <w:bCs/>
              <w:u w:val="single"/>
              <w:rtl/>
            </w:rPr>
            <w:delText>ו</w:delText>
          </w:r>
        </w:del>
        <w:r w:rsidRPr="003F0D5F">
          <w:rPr>
            <w:rFonts w:hint="cs"/>
            <w:b/>
            <w:bCs/>
            <w:u w:val="single"/>
            <w:rtl/>
          </w:rPr>
          <w:t>לח מלאך</w:t>
        </w:r>
      </w:moveTo>
      <w:ins w:id="179" w:author="user" w:date="2019-11-14T13:37:00Z">
        <w:r w:rsidRPr="003F0D5F">
          <w:rPr>
            <w:rFonts w:hint="cs"/>
            <w:b/>
            <w:bCs/>
            <w:u w:val="single"/>
            <w:rtl/>
          </w:rPr>
          <w:t xml:space="preserve"> לפניך</w:t>
        </w:r>
        <w:r w:rsidRPr="00BC6C10">
          <w:rPr>
            <w:rFonts w:hint="cs"/>
            <w:b/>
            <w:bCs/>
            <w:rtl/>
          </w:rPr>
          <w:t xml:space="preserve"> .</w:t>
        </w:r>
      </w:ins>
      <w:moveTo w:id="180" w:author="user" w:date="2019-11-14T13:33:00Z">
        <w:r w:rsidRPr="00BC6C10">
          <w:rPr>
            <w:rFonts w:hint="cs"/>
            <w:b/>
            <w:bCs/>
            <w:rtl/>
          </w:rPr>
          <w:t>.."</w:t>
        </w:r>
      </w:moveTo>
      <w:ins w:id="181" w:author="user" w:date="2019-11-14T13:37:00Z">
        <w:r w:rsidRPr="00BC6C10">
          <w:rPr>
            <w:rFonts w:hint="cs"/>
            <w:b/>
            <w:bCs/>
            <w:rtl/>
          </w:rPr>
          <w:t>,</w:t>
        </w:r>
      </w:ins>
      <w:moveTo w:id="182" w:author="user" w:date="2019-11-14T13:33:00Z">
        <w:r w:rsidRPr="00BC6C10">
          <w:rPr>
            <w:rFonts w:hint="cs"/>
            <w:b/>
            <w:bCs/>
            <w:rtl/>
          </w:rPr>
          <w:t xml:space="preserve"> </w:t>
        </w:r>
        <w:del w:id="183" w:author="user" w:date="2019-11-14T13:37:00Z">
          <w:r w:rsidRPr="00BC6C10" w:rsidDel="00CA096D">
            <w:rPr>
              <w:rFonts w:hint="cs"/>
              <w:b/>
              <w:bCs/>
              <w:rtl/>
            </w:rPr>
            <w:delText>ו</w:delText>
          </w:r>
        </w:del>
        <w:r w:rsidRPr="00BC6C10">
          <w:rPr>
            <w:rFonts w:hint="cs"/>
            <w:b/>
            <w:bCs/>
            <w:rtl/>
          </w:rPr>
          <w:t>עד "למוקש"</w:t>
        </w:r>
      </w:moveTo>
      <w:r w:rsidR="00C370EB">
        <w:rPr>
          <w:rFonts w:hint="cs"/>
          <w:b/>
          <w:bCs/>
          <w:rtl/>
        </w:rPr>
        <w:t xml:space="preserve"> (ו</w:t>
      </w:r>
      <w:r w:rsidR="003F0D5F">
        <w:rPr>
          <w:rFonts w:hint="cs"/>
          <w:b/>
          <w:bCs/>
          <w:rtl/>
        </w:rPr>
        <w:t>פרשיות סוף ויקרא</w:t>
      </w:r>
      <w:r w:rsidR="00C370EB">
        <w:rPr>
          <w:rFonts w:hint="cs"/>
          <w:b/>
          <w:bCs/>
          <w:rtl/>
        </w:rPr>
        <w:t>)</w:t>
      </w:r>
      <w:ins w:id="184" w:author="user" w:date="2019-11-14T13:37:00Z">
        <w:r w:rsidRPr="00BC6C10">
          <w:rPr>
            <w:rFonts w:hint="cs"/>
            <w:b/>
            <w:bCs/>
            <w:rtl/>
          </w:rPr>
          <w:t>;</w:t>
        </w:r>
      </w:ins>
      <w:moveTo w:id="185" w:author="user" w:date="2019-11-14T13:33:00Z">
        <w:del w:id="186" w:author="user" w:date="2019-11-14T13:37:00Z">
          <w:r w:rsidRPr="00BC6C10" w:rsidDel="00CA096D">
            <w:rPr>
              <w:rFonts w:hint="cs"/>
              <w:b/>
              <w:bCs/>
              <w:rtl/>
            </w:rPr>
            <w:delText>.</w:delText>
          </w:r>
        </w:del>
        <w:r w:rsidRPr="00BC6C10">
          <w:rPr>
            <w:rFonts w:hint="cs"/>
            <w:b/>
            <w:bCs/>
            <w:rtl/>
          </w:rPr>
          <w:t xml:space="preserve"> לכן </w:t>
        </w:r>
        <w:del w:id="187" w:author="user" w:date="2019-11-14T13:37:00Z">
          <w:r w:rsidRPr="00BC6C10" w:rsidDel="00CA096D">
            <w:rPr>
              <w:rFonts w:hint="cs"/>
              <w:b/>
              <w:bCs/>
              <w:rtl/>
            </w:rPr>
            <w:delText>יש</w:delText>
          </w:r>
        </w:del>
      </w:moveTo>
      <w:ins w:id="188" w:author="user" w:date="2019-11-14T13:37:00Z">
        <w:r w:rsidRPr="00BC6C10">
          <w:rPr>
            <w:rFonts w:hint="cs"/>
            <w:b/>
            <w:bCs/>
            <w:rtl/>
          </w:rPr>
          <w:t>היה</w:t>
        </w:r>
      </w:ins>
      <w:moveTo w:id="189" w:author="user" w:date="2019-11-14T13:33:00Z">
        <w:r w:rsidRPr="00BC6C10">
          <w:rPr>
            <w:rFonts w:hint="cs"/>
            <w:b/>
            <w:bCs/>
            <w:rtl/>
          </w:rPr>
          <w:t xml:space="preserve"> צורך לקרוא אותה</w:t>
        </w:r>
      </w:moveTo>
      <w:ins w:id="190" w:author="user" w:date="2019-11-14T13:38:00Z">
        <w:r w:rsidRPr="00BC6C10">
          <w:rPr>
            <w:rFonts w:hint="cs"/>
            <w:b/>
            <w:bCs/>
            <w:rtl/>
          </w:rPr>
          <w:t xml:space="preserve"> במיוחד</w:t>
        </w:r>
      </w:ins>
      <w:moveTo w:id="191" w:author="user" w:date="2019-11-14T13:33:00Z">
        <w:r w:rsidRPr="00BC6C10">
          <w:rPr>
            <w:rFonts w:hint="cs"/>
            <w:b/>
            <w:bCs/>
            <w:rtl/>
          </w:rPr>
          <w:t xml:space="preserve"> בפני העם</w:t>
        </w:r>
      </w:moveTo>
      <w:ins w:id="192" w:author="user" w:date="2019-11-14T13:38:00Z">
        <w:r w:rsidRPr="00BC6C10">
          <w:rPr>
            <w:rFonts w:hint="cs"/>
            <w:b/>
            <w:bCs/>
            <w:rtl/>
          </w:rPr>
          <w:t>,</w:t>
        </w:r>
      </w:ins>
      <w:moveTo w:id="193" w:author="user" w:date="2019-11-14T13:33:00Z">
        <w:r w:rsidRPr="00BC6C10">
          <w:rPr>
            <w:rFonts w:hint="cs"/>
            <w:b/>
            <w:bCs/>
            <w:rtl/>
          </w:rPr>
          <w:t xml:space="preserve"> שהרי אינה זהה למה שהעם שמע</w:t>
        </w:r>
      </w:moveTo>
      <w:ins w:id="194" w:author="user" w:date="2019-11-14T13:38:00Z">
        <w:r w:rsidRPr="00BC6C10">
          <w:rPr>
            <w:rFonts w:hint="cs"/>
            <w:b/>
            <w:bCs/>
            <w:rtl/>
          </w:rPr>
          <w:t xml:space="preserve"> (ולמד)</w:t>
        </w:r>
      </w:ins>
      <w:moveTo w:id="195" w:author="user" w:date="2019-11-14T13:33:00Z">
        <w:r w:rsidRPr="00BC6C10">
          <w:rPr>
            <w:rFonts w:hint="cs"/>
            <w:b/>
            <w:bCs/>
            <w:rtl/>
          </w:rPr>
          <w:t xml:space="preserve"> קודם לכן מפי משה</w:t>
        </w:r>
      </w:moveTo>
      <w:r w:rsidR="003F0D5F">
        <w:rPr>
          <w:rFonts w:hint="cs"/>
          <w:b/>
          <w:bCs/>
          <w:rtl/>
        </w:rPr>
        <w:t>!</w:t>
      </w:r>
      <w:moveTo w:id="196" w:author="user" w:date="2019-11-14T13:33:00Z">
        <w:del w:id="197" w:author="user" w:date="2019-11-14T13:38:00Z">
          <w:r w:rsidRPr="00BC6C10" w:rsidDel="00CA096D">
            <w:rPr>
              <w:rFonts w:hint="cs"/>
              <w:b/>
              <w:bCs/>
              <w:rtl/>
            </w:rPr>
            <w:delText>(או: "למד")</w:delText>
          </w:r>
        </w:del>
        <w:del w:id="198" w:author="user" w:date="2019-11-14T13:39:00Z">
          <w:r w:rsidRPr="00BC6C10" w:rsidDel="00CA096D">
            <w:rPr>
              <w:rFonts w:hint="cs"/>
              <w:b/>
              <w:bCs/>
              <w:rtl/>
            </w:rPr>
            <w:delText>.</w:delText>
          </w:r>
        </w:del>
      </w:moveTo>
      <w:ins w:id="199" w:author="user" w:date="2019-11-14T13:39:00Z">
        <w:r w:rsidRPr="00BC6C10">
          <w:rPr>
            <w:rFonts w:hint="cs"/>
            <w:b/>
            <w:bCs/>
            <w:rtl/>
          </w:rPr>
          <w:t xml:space="preserve"> </w:t>
        </w:r>
      </w:ins>
    </w:p>
    <w:p w:rsidR="00486253" w:rsidRDefault="00CA096D" w:rsidP="00486253">
      <w:pPr>
        <w:jc w:val="both"/>
        <w:rPr>
          <w:b/>
          <w:bCs/>
          <w:rtl/>
        </w:rPr>
        <w:pPrChange w:id="200" w:author="user" w:date="2019-11-14T14:57:00Z">
          <w:pPr/>
        </w:pPrChange>
      </w:pPr>
      <w:moveTo w:id="201" w:author="user" w:date="2019-11-14T13:33:00Z">
        <w:r w:rsidRPr="00BC6C10">
          <w:rPr>
            <w:rFonts w:hint="cs"/>
            <w:b/>
            <w:bCs/>
            <w:rtl/>
          </w:rPr>
          <w:t>נראה ברור</w:t>
        </w:r>
      </w:moveTo>
      <w:ins w:id="202" w:author="user" w:date="2019-11-14T14:08:00Z">
        <w:r w:rsidR="001420D9" w:rsidRPr="00BC6C10">
          <w:rPr>
            <w:rFonts w:hint="cs"/>
            <w:b/>
            <w:bCs/>
            <w:rtl/>
          </w:rPr>
          <w:t>,</w:t>
        </w:r>
      </w:ins>
      <w:moveTo w:id="203" w:author="user" w:date="2019-11-14T13:33:00Z">
        <w:r w:rsidRPr="00BC6C10">
          <w:rPr>
            <w:rFonts w:hint="cs"/>
            <w:b/>
            <w:bCs/>
            <w:rtl/>
          </w:rPr>
          <w:t xml:space="preserve"> שזהו עיקר טופס הברית</w:t>
        </w:r>
      </w:moveTo>
      <w:r w:rsidR="00C370EB">
        <w:rPr>
          <w:rFonts w:hint="cs"/>
          <w:b/>
          <w:bCs/>
          <w:rtl/>
        </w:rPr>
        <w:t>,</w:t>
      </w:r>
      <w:moveTo w:id="204" w:author="user" w:date="2019-11-14T13:33:00Z">
        <w:r w:rsidRPr="00BC6C10">
          <w:rPr>
            <w:rFonts w:hint="cs"/>
            <w:b/>
            <w:bCs/>
            <w:rtl/>
          </w:rPr>
          <w:t xml:space="preserve"> שהרי לאחר שהופרה הברית בחטא העגל, </w:t>
        </w:r>
        <w:del w:id="205" w:author="user" w:date="2019-11-14T14:09:00Z">
          <w:r w:rsidRPr="00BC6C10" w:rsidDel="001420D9">
            <w:rPr>
              <w:rFonts w:hint="cs"/>
              <w:b/>
              <w:bCs/>
              <w:rtl/>
            </w:rPr>
            <w:delText>ויש</w:delText>
          </w:r>
        </w:del>
      </w:moveTo>
      <w:ins w:id="206" w:author="user" w:date="2019-11-14T14:09:00Z">
        <w:r w:rsidR="001420D9" w:rsidRPr="00BC6C10">
          <w:rPr>
            <w:rFonts w:hint="cs"/>
            <w:b/>
            <w:bCs/>
            <w:rtl/>
          </w:rPr>
          <w:t>היה</w:t>
        </w:r>
      </w:ins>
      <w:moveTo w:id="207" w:author="user" w:date="2019-11-14T13:33:00Z">
        <w:r w:rsidRPr="00BC6C10">
          <w:rPr>
            <w:rFonts w:hint="cs"/>
            <w:b/>
            <w:bCs/>
            <w:rtl/>
          </w:rPr>
          <w:t xml:space="preserve"> צורך לחדשה</w:t>
        </w:r>
      </w:moveTo>
      <w:r w:rsidR="00C370EB">
        <w:rPr>
          <w:rFonts w:hint="cs"/>
          <w:b/>
          <w:bCs/>
          <w:rtl/>
        </w:rPr>
        <w:t>,</w:t>
      </w:r>
      <w:moveTo w:id="208" w:author="user" w:date="2019-11-14T13:33:00Z">
        <w:del w:id="209" w:author="user" w:date="2019-11-14T14:09:00Z">
          <w:r w:rsidRPr="00BC6C10" w:rsidDel="001420D9">
            <w:rPr>
              <w:b/>
              <w:bCs/>
              <w:rtl/>
            </w:rPr>
            <w:delText>-</w:delText>
          </w:r>
          <w:r w:rsidRPr="00BC6C10" w:rsidDel="001420D9">
            <w:rPr>
              <w:rFonts w:hint="cs"/>
              <w:b/>
              <w:bCs/>
              <w:rtl/>
            </w:rPr>
            <w:delText xml:space="preserve">  ישנו</w:delText>
          </w:r>
        </w:del>
        <w:r w:rsidRPr="00BC6C10">
          <w:rPr>
            <w:rFonts w:hint="cs"/>
            <w:b/>
            <w:bCs/>
            <w:rtl/>
          </w:rPr>
          <w:t xml:space="preserve"> </w:t>
        </w:r>
      </w:moveTo>
      <w:ins w:id="210" w:author="user" w:date="2019-11-14T14:09:00Z">
        <w:r w:rsidR="001420D9" w:rsidRPr="00BC6C10">
          <w:rPr>
            <w:rFonts w:hint="cs"/>
            <w:b/>
            <w:bCs/>
            <w:rtl/>
          </w:rPr>
          <w:t>ו</w:t>
        </w:r>
      </w:ins>
      <w:r w:rsidR="00C370EB">
        <w:rPr>
          <w:rFonts w:hint="cs"/>
          <w:b/>
          <w:bCs/>
          <w:rtl/>
        </w:rPr>
        <w:t xml:space="preserve">הנה </w:t>
      </w:r>
      <w:r w:rsidR="00BC6C10">
        <w:rPr>
          <w:rFonts w:hint="cs"/>
          <w:b/>
          <w:bCs/>
          <w:rtl/>
        </w:rPr>
        <w:t xml:space="preserve">נמצא </w:t>
      </w:r>
      <w:moveTo w:id="211" w:author="user" w:date="2019-11-14T13:33:00Z">
        <w:r w:rsidRPr="00BC6C10">
          <w:rPr>
            <w:rFonts w:hint="cs"/>
            <w:b/>
            <w:bCs/>
            <w:rtl/>
          </w:rPr>
          <w:t xml:space="preserve">ניסוח </w:t>
        </w:r>
      </w:moveTo>
      <w:ins w:id="212" w:author="user" w:date="2019-11-14T14:09:00Z">
        <w:r w:rsidR="001420D9" w:rsidRPr="00BC6C10">
          <w:rPr>
            <w:rFonts w:hint="cs"/>
            <w:b/>
            <w:bCs/>
            <w:rtl/>
          </w:rPr>
          <w:t>ה</w:t>
        </w:r>
      </w:ins>
      <w:moveTo w:id="213" w:author="user" w:date="2019-11-14T13:33:00Z">
        <w:r w:rsidRPr="00BC6C10">
          <w:rPr>
            <w:rFonts w:hint="cs"/>
            <w:b/>
            <w:bCs/>
            <w:rtl/>
          </w:rPr>
          <w:t xml:space="preserve">מקביל </w:t>
        </w:r>
        <w:del w:id="214" w:author="user" w:date="2019-11-14T14:09:00Z">
          <w:r w:rsidRPr="00BC6C10" w:rsidDel="001420D9">
            <w:rPr>
              <w:rFonts w:hint="cs"/>
              <w:b/>
              <w:bCs/>
              <w:rtl/>
            </w:rPr>
            <w:delText>לכך</w:delText>
          </w:r>
        </w:del>
        <w:r w:rsidRPr="00BC6C10">
          <w:rPr>
            <w:rFonts w:hint="cs"/>
            <w:b/>
            <w:bCs/>
            <w:rtl/>
          </w:rPr>
          <w:t xml:space="preserve">בפרשת כי </w:t>
        </w:r>
        <w:proofErr w:type="spellStart"/>
        <w:r w:rsidRPr="00BC6C10">
          <w:rPr>
            <w:rFonts w:hint="cs"/>
            <w:b/>
            <w:bCs/>
            <w:rtl/>
          </w:rPr>
          <w:t>תשא</w:t>
        </w:r>
        <w:proofErr w:type="spellEnd"/>
        <w:r w:rsidRPr="00BC6C10">
          <w:rPr>
            <w:rFonts w:hint="cs"/>
            <w:b/>
            <w:bCs/>
            <w:rtl/>
          </w:rPr>
          <w:t xml:space="preserve"> </w:t>
        </w:r>
        <w:del w:id="215" w:author="user" w:date="2019-11-14T14:10:00Z">
          <w:r w:rsidRPr="00BC6C10" w:rsidDel="001420D9">
            <w:rPr>
              <w:rFonts w:hint="cs"/>
              <w:b/>
              <w:bCs/>
              <w:rtl/>
            </w:rPr>
            <w:delText>בפרק</w:delText>
          </w:r>
        </w:del>
      </w:moveTo>
      <w:ins w:id="216" w:author="user" w:date="2019-11-14T14:10:00Z">
        <w:r w:rsidR="001420D9" w:rsidRPr="00BC6C10">
          <w:rPr>
            <w:rFonts w:hint="cs"/>
            <w:b/>
            <w:bCs/>
            <w:rtl/>
          </w:rPr>
          <w:t xml:space="preserve">(שמות </w:t>
        </w:r>
      </w:ins>
      <w:moveTo w:id="217" w:author="user" w:date="2019-11-14T13:33:00Z">
        <w:r w:rsidRPr="00BC6C10">
          <w:rPr>
            <w:rFonts w:hint="cs"/>
            <w:b/>
            <w:bCs/>
            <w:rtl/>
          </w:rPr>
          <w:t>ל"ד</w:t>
        </w:r>
      </w:moveTo>
      <w:ins w:id="218" w:author="user" w:date="2019-11-14T14:10:00Z">
        <w:r w:rsidR="001420D9" w:rsidRPr="00BC6C10">
          <w:rPr>
            <w:rFonts w:hint="cs"/>
            <w:b/>
            <w:bCs/>
            <w:rtl/>
          </w:rPr>
          <w:t>,</w:t>
        </w:r>
      </w:ins>
      <w:moveTo w:id="219" w:author="user" w:date="2019-11-14T13:33:00Z">
        <w:r w:rsidRPr="00BC6C10">
          <w:rPr>
            <w:rFonts w:hint="cs"/>
            <w:b/>
            <w:bCs/>
            <w:rtl/>
          </w:rPr>
          <w:t xml:space="preserve"> </w:t>
        </w:r>
        <w:del w:id="220" w:author="user" w:date="2019-11-14T14:11:00Z">
          <w:r w:rsidRPr="00BC6C10" w:rsidDel="001420D9">
            <w:rPr>
              <w:rFonts w:hint="cs"/>
              <w:b/>
              <w:bCs/>
              <w:rtl/>
            </w:rPr>
            <w:delText>פסוקים</w:delText>
          </w:r>
        </w:del>
        <w:r w:rsidRPr="00BC6C10">
          <w:rPr>
            <w:rFonts w:hint="cs"/>
            <w:b/>
            <w:bCs/>
            <w:rtl/>
          </w:rPr>
          <w:t xml:space="preserve"> י-</w:t>
        </w:r>
        <w:proofErr w:type="spellStart"/>
        <w:r w:rsidRPr="00BC6C10">
          <w:rPr>
            <w:rFonts w:hint="cs"/>
            <w:b/>
            <w:bCs/>
            <w:rtl/>
          </w:rPr>
          <w:t>כו</w:t>
        </w:r>
      </w:moveTo>
      <w:proofErr w:type="spellEnd"/>
      <w:r w:rsidR="00C370EB">
        <w:rPr>
          <w:rFonts w:hint="cs"/>
          <w:b/>
          <w:bCs/>
          <w:rtl/>
        </w:rPr>
        <w:t>)</w:t>
      </w:r>
      <w:ins w:id="221" w:author="user" w:date="2019-11-14T14:11:00Z">
        <w:r w:rsidR="001420D9" w:rsidRPr="00BC6C10">
          <w:rPr>
            <w:rFonts w:hint="cs"/>
            <w:b/>
            <w:bCs/>
            <w:rtl/>
          </w:rPr>
          <w:t>;</w:t>
        </w:r>
      </w:ins>
      <w:r w:rsidR="00C370EB">
        <w:rPr>
          <w:rStyle w:val="a7"/>
          <w:b/>
          <w:bCs/>
          <w:rtl/>
        </w:rPr>
        <w:footnoteReference w:id="3"/>
      </w:r>
      <w:moveTo w:id="226" w:author="user" w:date="2019-11-14T13:33:00Z">
        <w:del w:id="227" w:author="user" w:date="2019-11-14T14:12:00Z">
          <w:r w:rsidRPr="00BC6C10" w:rsidDel="001420D9">
            <w:rPr>
              <w:rFonts w:hint="cs"/>
              <w:b/>
              <w:bCs/>
              <w:rtl/>
            </w:rPr>
            <w:delText>,</w:delText>
          </w:r>
        </w:del>
        <w:r w:rsidRPr="00BC6C10">
          <w:rPr>
            <w:rFonts w:hint="cs"/>
            <w:b/>
            <w:bCs/>
            <w:rtl/>
          </w:rPr>
          <w:t xml:space="preserve"> </w:t>
        </w:r>
      </w:moveTo>
      <w:ins w:id="228" w:author="user" w:date="2019-11-14T14:12:00Z">
        <w:r w:rsidR="001420D9" w:rsidRPr="00BC6C10">
          <w:rPr>
            <w:rFonts w:hint="cs"/>
            <w:b/>
            <w:bCs/>
            <w:rtl/>
          </w:rPr>
          <w:t xml:space="preserve"> </w:t>
        </w:r>
      </w:ins>
      <w:moveTo w:id="229" w:author="user" w:date="2019-11-14T13:33:00Z">
        <w:r w:rsidRPr="00BC6C10">
          <w:rPr>
            <w:rFonts w:hint="cs"/>
            <w:b/>
            <w:bCs/>
            <w:rtl/>
          </w:rPr>
          <w:t xml:space="preserve">אך </w:t>
        </w:r>
      </w:moveTo>
      <w:r w:rsidR="00C370EB">
        <w:rPr>
          <w:rFonts w:hint="cs"/>
          <w:b/>
          <w:bCs/>
          <w:rtl/>
        </w:rPr>
        <w:t>י</w:t>
      </w:r>
      <w:moveTo w:id="230" w:author="user" w:date="2019-11-14T13:33:00Z">
        <w:r w:rsidRPr="00BC6C10">
          <w:rPr>
            <w:rFonts w:hint="cs"/>
            <w:b/>
            <w:bCs/>
            <w:rtl/>
          </w:rPr>
          <w:t xml:space="preserve">יתכן לומר שהיא מכילה גם את </w:t>
        </w:r>
      </w:moveTo>
      <w:ins w:id="231" w:author="user" w:date="2019-11-14T14:12:00Z">
        <w:r w:rsidR="001420D9" w:rsidRPr="00BC6C10">
          <w:rPr>
            <w:rFonts w:hint="cs"/>
            <w:b/>
            <w:bCs/>
            <w:rtl/>
          </w:rPr>
          <w:t>פרשיות '</w:t>
        </w:r>
      </w:ins>
      <w:proofErr w:type="spellStart"/>
      <w:moveTo w:id="232" w:author="user" w:date="2019-11-14T13:33:00Z">
        <w:r w:rsidRPr="00BC6C10">
          <w:rPr>
            <w:rFonts w:hint="cs"/>
            <w:b/>
            <w:bCs/>
            <w:rtl/>
          </w:rPr>
          <w:t>בהר-בח</w:t>
        </w:r>
      </w:moveTo>
      <w:ins w:id="233" w:author="user" w:date="2019-11-14T14:13:00Z">
        <w:r w:rsidR="001420D9" w:rsidRPr="00BC6C10">
          <w:rPr>
            <w:rFonts w:hint="cs"/>
            <w:b/>
            <w:bCs/>
            <w:rtl/>
          </w:rPr>
          <w:t>ֻ</w:t>
        </w:r>
      </w:ins>
      <w:moveTo w:id="234" w:author="user" w:date="2019-11-14T13:33:00Z">
        <w:del w:id="235" w:author="user" w:date="2019-11-14T14:13:00Z">
          <w:r w:rsidRPr="00BC6C10" w:rsidDel="001420D9">
            <w:rPr>
              <w:rFonts w:hint="cs"/>
              <w:b/>
              <w:bCs/>
              <w:rtl/>
            </w:rPr>
            <w:delText>ו</w:delText>
          </w:r>
        </w:del>
        <w:r w:rsidRPr="00BC6C10">
          <w:rPr>
            <w:rFonts w:hint="cs"/>
            <w:b/>
            <w:bCs/>
            <w:rtl/>
          </w:rPr>
          <w:t>ק</w:t>
        </w:r>
      </w:moveTo>
      <w:ins w:id="236" w:author="user" w:date="2019-11-14T14:13:00Z">
        <w:r w:rsidR="001420D9" w:rsidRPr="00BC6C10">
          <w:rPr>
            <w:rFonts w:hint="cs"/>
            <w:b/>
            <w:bCs/>
            <w:rtl/>
          </w:rPr>
          <w:t>ֹ</w:t>
        </w:r>
      </w:ins>
      <w:moveTo w:id="237" w:author="user" w:date="2019-11-14T13:33:00Z">
        <w:del w:id="238" w:author="user" w:date="2019-11-14T14:13:00Z">
          <w:r w:rsidRPr="00BC6C10" w:rsidDel="001420D9">
            <w:rPr>
              <w:rFonts w:hint="cs"/>
              <w:b/>
              <w:bCs/>
              <w:rtl/>
            </w:rPr>
            <w:delText>ו</w:delText>
          </w:r>
        </w:del>
        <w:r w:rsidRPr="00BC6C10">
          <w:rPr>
            <w:rFonts w:hint="cs"/>
            <w:b/>
            <w:bCs/>
            <w:rtl/>
          </w:rPr>
          <w:t>ת</w:t>
        </w:r>
      </w:moveTo>
      <w:ins w:id="239" w:author="user" w:date="2019-11-14T14:13:00Z">
        <w:r w:rsidR="001420D9" w:rsidRPr="00BC6C10">
          <w:rPr>
            <w:rFonts w:hint="cs"/>
            <w:b/>
            <w:bCs/>
            <w:rtl/>
          </w:rPr>
          <w:t>ַ</w:t>
        </w:r>
      </w:ins>
      <w:moveTo w:id="240" w:author="user" w:date="2019-11-14T13:33:00Z">
        <w:r w:rsidRPr="00BC6C10">
          <w:rPr>
            <w:rFonts w:hint="cs"/>
            <w:b/>
            <w:bCs/>
            <w:rtl/>
          </w:rPr>
          <w:t>י</w:t>
        </w:r>
        <w:proofErr w:type="spellEnd"/>
        <w:del w:id="241" w:author="user" w:date="2019-11-14T14:13:00Z">
          <w:r w:rsidRPr="00BC6C10" w:rsidDel="001420D9">
            <w:rPr>
              <w:rFonts w:hint="cs"/>
              <w:b/>
              <w:bCs/>
              <w:rtl/>
            </w:rPr>
            <w:delText>י</w:delText>
          </w:r>
        </w:del>
        <w:r w:rsidRPr="00BC6C10">
          <w:rPr>
            <w:rFonts w:hint="cs"/>
            <w:b/>
            <w:bCs/>
            <w:rtl/>
          </w:rPr>
          <w:t xml:space="preserve">, אלא שהתורה </w:t>
        </w:r>
      </w:moveTo>
      <w:r w:rsidR="00C370EB">
        <w:rPr>
          <w:rFonts w:hint="cs"/>
          <w:b/>
          <w:bCs/>
          <w:rtl/>
        </w:rPr>
        <w:t>'</w:t>
      </w:r>
      <w:moveTo w:id="242" w:author="user" w:date="2019-11-14T13:33:00Z">
        <w:r w:rsidRPr="00BC6C10">
          <w:rPr>
            <w:rFonts w:hint="cs"/>
            <w:b/>
            <w:bCs/>
            <w:rtl/>
          </w:rPr>
          <w:t>שמרה</w:t>
        </w:r>
      </w:moveTo>
      <w:r w:rsidR="00C370EB">
        <w:rPr>
          <w:rFonts w:hint="cs"/>
          <w:b/>
          <w:bCs/>
          <w:rtl/>
        </w:rPr>
        <w:t>'</w:t>
      </w:r>
      <w:moveTo w:id="243" w:author="user" w:date="2019-11-14T13:33:00Z">
        <w:r w:rsidRPr="00BC6C10">
          <w:rPr>
            <w:rFonts w:hint="cs"/>
            <w:b/>
            <w:bCs/>
            <w:rtl/>
          </w:rPr>
          <w:t xml:space="preserve"> פרשיות אלו בכדי לחתום באופן חגיגי</w:t>
        </w:r>
      </w:moveTo>
      <w:ins w:id="244" w:author="user" w:date="2019-11-14T14:14:00Z">
        <w:r w:rsidR="001420D9" w:rsidRPr="00BC6C10">
          <w:rPr>
            <w:rFonts w:hint="cs"/>
            <w:b/>
            <w:bCs/>
            <w:rtl/>
          </w:rPr>
          <w:t xml:space="preserve"> </w:t>
        </w:r>
      </w:ins>
      <w:r w:rsidR="00C370EB">
        <w:rPr>
          <w:rFonts w:hint="cs"/>
          <w:b/>
          <w:bCs/>
          <w:rtl/>
        </w:rPr>
        <w:t>[ו</w:t>
      </w:r>
      <w:ins w:id="245" w:author="user" w:date="2019-11-14T14:14:00Z">
        <w:r w:rsidR="001420D9" w:rsidRPr="00BC6C10">
          <w:rPr>
            <w:rFonts w:hint="cs"/>
            <w:b/>
            <w:bCs/>
            <w:rtl/>
          </w:rPr>
          <w:t>'חוזר לראש'</w:t>
        </w:r>
      </w:ins>
      <w:r w:rsidR="00C370EB">
        <w:rPr>
          <w:rFonts w:hint="cs"/>
          <w:b/>
          <w:bCs/>
          <w:rtl/>
        </w:rPr>
        <w:t>]</w:t>
      </w:r>
      <w:ins w:id="246" w:author="user" w:date="2019-11-14T14:14:00Z">
        <w:r w:rsidR="001420D9" w:rsidRPr="00BC6C10">
          <w:rPr>
            <w:rFonts w:hint="cs"/>
            <w:b/>
            <w:bCs/>
            <w:rtl/>
          </w:rPr>
          <w:t>,</w:t>
        </w:r>
      </w:ins>
      <w:moveTo w:id="247" w:author="user" w:date="2019-11-14T13:33:00Z">
        <w:r w:rsidRPr="00BC6C10">
          <w:rPr>
            <w:rFonts w:hint="cs"/>
            <w:b/>
            <w:bCs/>
            <w:rtl/>
          </w:rPr>
          <w:t xml:space="preserve"> את חומש ויקרא</w:t>
        </w:r>
      </w:moveTo>
      <w:ins w:id="248" w:author="user" w:date="2019-11-14T14:14:00Z">
        <w:r w:rsidR="001420D9" w:rsidRPr="00BC6C10">
          <w:rPr>
            <w:rFonts w:hint="cs"/>
            <w:b/>
            <w:bCs/>
            <w:rtl/>
          </w:rPr>
          <w:t xml:space="preserve"> </w:t>
        </w:r>
      </w:ins>
      <w:ins w:id="249" w:author="user" w:date="2019-11-14T14:55:00Z">
        <w:r w:rsidR="00EB5251" w:rsidRPr="00BC6C10">
          <w:rPr>
            <w:rFonts w:hint="cs"/>
            <w:b/>
            <w:bCs/>
            <w:rtl/>
          </w:rPr>
          <w:t xml:space="preserve"> עם </w:t>
        </w:r>
      </w:ins>
      <w:ins w:id="250" w:author="user" w:date="2019-11-14T14:14:00Z">
        <w:r w:rsidR="001420D9" w:rsidRPr="00BC6C10">
          <w:rPr>
            <w:rFonts w:hint="cs"/>
            <w:b/>
            <w:bCs/>
            <w:rtl/>
          </w:rPr>
          <w:t>פרשיות המצוות שנאמרו מאהל מועד,</w:t>
        </w:r>
      </w:ins>
      <w:moveTo w:id="251" w:author="user" w:date="2019-11-14T13:33:00Z">
        <w:r w:rsidRPr="00BC6C10">
          <w:rPr>
            <w:rFonts w:hint="cs"/>
            <w:b/>
            <w:bCs/>
            <w:rtl/>
          </w:rPr>
          <w:t xml:space="preserve"> </w:t>
        </w:r>
        <w:del w:id="252" w:author="user" w:date="2019-11-14T14:15:00Z">
          <w:r w:rsidRPr="00BC6C10" w:rsidDel="001420D9">
            <w:rPr>
              <w:rFonts w:hint="cs"/>
              <w:b/>
              <w:bCs/>
              <w:rtl/>
            </w:rPr>
            <w:delText>ב</w:delText>
          </w:r>
        </w:del>
      </w:moveTo>
      <w:ins w:id="253" w:author="user" w:date="2019-11-14T14:15:00Z">
        <w:r w:rsidR="001420D9" w:rsidRPr="00BC6C10">
          <w:rPr>
            <w:rFonts w:hint="cs"/>
            <w:b/>
            <w:bCs/>
            <w:rtl/>
          </w:rPr>
          <w:t xml:space="preserve"> על ידי חזרה ל</w:t>
        </w:r>
      </w:ins>
      <w:moveTo w:id="254" w:author="user" w:date="2019-11-14T13:33:00Z">
        <w:r w:rsidRPr="00BC6C10">
          <w:rPr>
            <w:rFonts w:hint="cs"/>
            <w:b/>
            <w:bCs/>
            <w:rtl/>
          </w:rPr>
          <w:t xml:space="preserve">עיקר הברית שנכרתה בסיני </w:t>
        </w:r>
        <w:r w:rsidRPr="00BC6C10">
          <w:rPr>
            <w:b/>
            <w:bCs/>
            <w:rtl/>
          </w:rPr>
          <w:t>–</w:t>
        </w:r>
      </w:moveTo>
      <w:r w:rsidR="00C370EB">
        <w:rPr>
          <w:rFonts w:hint="cs"/>
          <w:b/>
          <w:bCs/>
          <w:rtl/>
        </w:rPr>
        <w:t xml:space="preserve"> </w:t>
      </w:r>
      <w:moveTo w:id="255" w:author="user" w:date="2019-11-14T13:33:00Z">
        <w:r w:rsidRPr="00BC6C10">
          <w:rPr>
            <w:rFonts w:hint="cs"/>
            <w:b/>
            <w:bCs/>
            <w:rtl/>
          </w:rPr>
          <w:t>הברכות והקללות</w:t>
        </w:r>
      </w:moveTo>
      <w:ins w:id="256" w:author="user" w:date="2019-11-14T14:15:00Z">
        <w:r w:rsidR="001420D9" w:rsidRPr="00BC6C10">
          <w:rPr>
            <w:rFonts w:hint="cs"/>
            <w:b/>
            <w:bCs/>
            <w:rtl/>
          </w:rPr>
          <w:t>!</w:t>
        </w:r>
      </w:ins>
      <w:moveTo w:id="257" w:author="user" w:date="2019-11-14T13:33:00Z">
        <w:del w:id="258" w:author="user" w:date="2019-11-14T14:15:00Z">
          <w:r w:rsidRPr="00BC6C10" w:rsidDel="001420D9">
            <w:rPr>
              <w:rFonts w:hint="cs"/>
              <w:b/>
              <w:bCs/>
              <w:rtl/>
            </w:rPr>
            <w:delText>-</w:delText>
          </w:r>
        </w:del>
        <w:del w:id="259" w:author="user" w:date="2019-11-14T14:56:00Z">
          <w:r w:rsidRPr="00BC6C10" w:rsidDel="00EB5251">
            <w:rPr>
              <w:rFonts w:hint="cs"/>
              <w:b/>
              <w:bCs/>
              <w:rtl/>
            </w:rPr>
            <w:delText xml:space="preserve"> </w:delText>
          </w:r>
        </w:del>
      </w:moveTo>
      <w:ins w:id="260" w:author="user" w:date="2019-11-14T14:56:00Z">
        <w:r w:rsidR="00EB5251" w:rsidRPr="00BC6C10">
          <w:rPr>
            <w:rFonts w:hint="cs"/>
            <w:b/>
            <w:bCs/>
            <w:rtl/>
          </w:rPr>
          <w:t xml:space="preserve"> </w:t>
        </w:r>
      </w:ins>
      <w:moveTo w:id="261" w:author="user" w:date="2019-11-14T13:33:00Z">
        <w:r w:rsidRPr="00BC6C10">
          <w:rPr>
            <w:rFonts w:hint="cs"/>
            <w:b/>
            <w:bCs/>
            <w:rtl/>
          </w:rPr>
          <w:t>כ</w:t>
        </w:r>
      </w:moveTo>
      <w:ins w:id="262" w:author="user" w:date="2019-11-14T14:15:00Z">
        <w:r w:rsidR="001420D9" w:rsidRPr="00BC6C10">
          <w:rPr>
            <w:rFonts w:hint="cs"/>
            <w:b/>
            <w:bCs/>
            <w:rtl/>
          </w:rPr>
          <w:t xml:space="preserve">ך </w:t>
        </w:r>
      </w:ins>
      <w:moveTo w:id="263" w:author="user" w:date="2019-11-14T13:33:00Z">
        <w:r w:rsidRPr="00BC6C10">
          <w:rPr>
            <w:rFonts w:hint="cs"/>
            <w:b/>
            <w:bCs/>
            <w:rtl/>
          </w:rPr>
          <w:t>נאמר</w:t>
        </w:r>
      </w:moveTo>
      <w:ins w:id="264" w:author="user" w:date="2019-11-14T14:15:00Z">
        <w:r w:rsidR="001420D9" w:rsidRPr="00BC6C10">
          <w:rPr>
            <w:rFonts w:hint="cs"/>
            <w:b/>
            <w:bCs/>
            <w:rtl/>
          </w:rPr>
          <w:t xml:space="preserve"> גם</w:t>
        </w:r>
      </w:ins>
      <w:moveTo w:id="265" w:author="user" w:date="2019-11-14T13:33:00Z">
        <w:r w:rsidRPr="00BC6C10">
          <w:rPr>
            <w:rFonts w:hint="cs"/>
            <w:b/>
            <w:bCs/>
            <w:rtl/>
          </w:rPr>
          <w:t xml:space="preserve"> בדברים </w:t>
        </w:r>
      </w:moveTo>
      <w:r w:rsidR="003F0D5F">
        <w:rPr>
          <w:rFonts w:hint="cs"/>
          <w:b/>
          <w:bCs/>
          <w:rtl/>
        </w:rPr>
        <w:t>(</w:t>
      </w:r>
      <w:moveTo w:id="266" w:author="user" w:date="2019-11-14T13:33:00Z">
        <w:r w:rsidRPr="00BC6C10">
          <w:rPr>
            <w:rFonts w:hint="cs"/>
            <w:b/>
            <w:bCs/>
            <w:rtl/>
          </w:rPr>
          <w:t>כ</w:t>
        </w:r>
      </w:moveTo>
      <w:ins w:id="267" w:author="user" w:date="2019-11-14T14:15:00Z">
        <w:r w:rsidR="001420D9" w:rsidRPr="00BC6C10">
          <w:rPr>
            <w:rFonts w:hint="cs"/>
            <w:b/>
            <w:bCs/>
            <w:rtl/>
          </w:rPr>
          <w:t>"</w:t>
        </w:r>
      </w:ins>
      <w:moveTo w:id="268" w:author="user" w:date="2019-11-14T13:33:00Z">
        <w:r w:rsidRPr="00BC6C10">
          <w:rPr>
            <w:rFonts w:hint="cs"/>
            <w:b/>
            <w:bCs/>
            <w:rtl/>
          </w:rPr>
          <w:t>ח</w:t>
        </w:r>
      </w:moveTo>
      <w:ins w:id="269" w:author="user" w:date="2019-11-14T14:15:00Z">
        <w:r w:rsidR="001420D9" w:rsidRPr="00BC6C10">
          <w:rPr>
            <w:rFonts w:hint="cs"/>
            <w:b/>
            <w:bCs/>
            <w:rtl/>
          </w:rPr>
          <w:t>,</w:t>
        </w:r>
      </w:ins>
      <w:moveTo w:id="270" w:author="user" w:date="2019-11-14T13:33:00Z">
        <w:r w:rsidRPr="00BC6C10">
          <w:rPr>
            <w:rFonts w:hint="cs"/>
            <w:b/>
            <w:bCs/>
            <w:rtl/>
          </w:rPr>
          <w:t xml:space="preserve"> </w:t>
        </w:r>
      </w:moveTo>
      <w:ins w:id="271" w:author="user" w:date="2019-11-14T14:16:00Z">
        <w:r w:rsidR="001420D9" w:rsidRPr="00BC6C10">
          <w:rPr>
            <w:rFonts w:hint="cs"/>
            <w:b/>
            <w:bCs/>
            <w:rtl/>
          </w:rPr>
          <w:t>סט</w:t>
        </w:r>
      </w:ins>
      <w:r w:rsidR="003F0D5F">
        <w:rPr>
          <w:rFonts w:hint="cs"/>
          <w:b/>
          <w:bCs/>
          <w:rtl/>
        </w:rPr>
        <w:t>)</w:t>
      </w:r>
      <w:ins w:id="272" w:author="user" w:date="2019-11-14T14:56:00Z">
        <w:r w:rsidR="00EB5251" w:rsidRPr="00BC6C10">
          <w:rPr>
            <w:rFonts w:hint="cs"/>
            <w:b/>
            <w:bCs/>
            <w:rtl/>
          </w:rPr>
          <w:t>,</w:t>
        </w:r>
      </w:ins>
      <w:ins w:id="273" w:author="user" w:date="2019-11-14T14:16:00Z">
        <w:r w:rsidR="001420D9" w:rsidRPr="00BC6C10">
          <w:rPr>
            <w:rFonts w:hint="cs"/>
            <w:b/>
            <w:bCs/>
            <w:rtl/>
          </w:rPr>
          <w:t xml:space="preserve"> </w:t>
        </w:r>
      </w:ins>
      <w:ins w:id="274" w:author="user" w:date="2019-11-14T14:56:00Z">
        <w:r w:rsidR="00EB5251" w:rsidRPr="00BC6C10">
          <w:rPr>
            <w:rFonts w:hint="cs"/>
            <w:b/>
            <w:bCs/>
            <w:rtl/>
          </w:rPr>
          <w:t>ש</w:t>
        </w:r>
      </w:ins>
      <w:ins w:id="275" w:author="user" w:date="2019-11-14T14:16:00Z">
        <w:r w:rsidR="001420D9" w:rsidRPr="00BC6C10">
          <w:rPr>
            <w:rFonts w:hint="cs"/>
            <w:b/>
            <w:bCs/>
            <w:rtl/>
          </w:rPr>
          <w:t xml:space="preserve">הברית </w:t>
        </w:r>
      </w:ins>
      <w:ins w:id="276" w:author="user" w:date="2019-11-14T14:17:00Z">
        <w:r w:rsidR="001420D9" w:rsidRPr="00BC6C10">
          <w:rPr>
            <w:rFonts w:hint="cs"/>
            <w:b/>
            <w:bCs/>
            <w:rtl/>
          </w:rPr>
          <w:t>בחורב כללה אף היא ברכות וקללות</w:t>
        </w:r>
      </w:ins>
      <w:r w:rsidR="003F0D5F">
        <w:rPr>
          <w:rFonts w:hint="cs"/>
          <w:b/>
          <w:bCs/>
          <w:rtl/>
        </w:rPr>
        <w:t>,</w:t>
      </w:r>
      <w:ins w:id="277" w:author="user" w:date="2019-11-14T14:56:00Z">
        <w:r w:rsidR="00EB5251" w:rsidRPr="00BC6C10">
          <w:rPr>
            <w:rFonts w:hint="cs"/>
            <w:b/>
            <w:bCs/>
            <w:rtl/>
          </w:rPr>
          <w:t xml:space="preserve"> </w:t>
        </w:r>
      </w:ins>
      <w:ins w:id="278" w:author="user" w:date="2019-11-14T14:57:00Z">
        <w:r w:rsidR="00EB5251" w:rsidRPr="00BC6C10">
          <w:rPr>
            <w:rFonts w:hint="cs"/>
            <w:b/>
            <w:bCs/>
            <w:rtl/>
          </w:rPr>
          <w:t>כמו הברית בערבות מואב, בעבר הירדן</w:t>
        </w:r>
      </w:ins>
      <w:ins w:id="279" w:author="user" w:date="2019-11-14T14:17:00Z">
        <w:r w:rsidR="001420D9" w:rsidRPr="00BC6C10">
          <w:rPr>
            <w:rFonts w:hint="cs"/>
            <w:b/>
            <w:bCs/>
            <w:rtl/>
          </w:rPr>
          <w:t>.</w:t>
        </w:r>
      </w:ins>
      <w:ins w:id="280" w:author="user" w:date="2019-11-14T14:16:00Z">
        <w:r w:rsidR="001420D9" w:rsidRPr="00BC6C10">
          <w:rPr>
            <w:rFonts w:hint="cs"/>
            <w:b/>
            <w:bCs/>
            <w:rtl/>
          </w:rPr>
          <w:t xml:space="preserve"> </w:t>
        </w:r>
      </w:ins>
      <w:moveTo w:id="281" w:author="user" w:date="2019-11-14T13:33:00Z">
        <w:del w:id="282" w:author="user" w:date="2019-11-14T14:16:00Z">
          <w:r w:rsidRPr="00BC6C10" w:rsidDel="001420D9">
            <w:rPr>
              <w:rFonts w:hint="cs"/>
              <w:b/>
              <w:bCs/>
              <w:rtl/>
            </w:rPr>
            <w:delText>פסוק</w:delText>
          </w:r>
        </w:del>
        <w:del w:id="283" w:author="user" w:date="2019-11-14T14:18:00Z">
          <w:r w:rsidRPr="00BC6C10" w:rsidDel="001420D9">
            <w:rPr>
              <w:rFonts w:hint="cs"/>
              <w:b/>
              <w:bCs/>
              <w:rtl/>
            </w:rPr>
            <w:delText xml:space="preserve"> ס</w:delText>
          </w:r>
        </w:del>
        <w:del w:id="284" w:author="user" w:date="2019-11-14T14:16:00Z">
          <w:r w:rsidRPr="00BC6C10" w:rsidDel="001420D9">
            <w:rPr>
              <w:rFonts w:hint="cs"/>
              <w:b/>
              <w:bCs/>
              <w:rtl/>
            </w:rPr>
            <w:delText>"</w:delText>
          </w:r>
        </w:del>
        <w:del w:id="285" w:author="user" w:date="2019-11-14T14:18:00Z">
          <w:r w:rsidRPr="00BC6C10" w:rsidDel="001420D9">
            <w:rPr>
              <w:rFonts w:hint="cs"/>
              <w:b/>
              <w:bCs/>
              <w:rtl/>
            </w:rPr>
            <w:delText>ט.</w:delText>
          </w:r>
        </w:del>
      </w:moveTo>
      <w:moveToRangeEnd w:id="162"/>
    </w:p>
    <w:p w:rsidR="007F6678" w:rsidRPr="00BC6C10" w:rsidRDefault="00951968" w:rsidP="007F6678">
      <w:pPr>
        <w:rPr>
          <w:b/>
          <w:bCs/>
          <w:rtl/>
        </w:rPr>
      </w:pPr>
      <w:r>
        <w:rPr>
          <w:rFonts w:hint="cs"/>
          <w:b/>
          <w:bCs/>
          <w:rtl/>
        </w:rPr>
        <w:t>[</w:t>
      </w:r>
      <w:r w:rsidR="007F6678" w:rsidRPr="00BC6C10">
        <w:rPr>
          <w:rFonts w:hint="cs"/>
          <w:b/>
          <w:bCs/>
          <w:rtl/>
        </w:rPr>
        <w:t>ו</w:t>
      </w:r>
      <w:ins w:id="286" w:author="user" w:date="2019-11-14T14:19:00Z">
        <w:r w:rsidR="007F6678" w:rsidRPr="00BC6C10">
          <w:rPr>
            <w:rFonts w:hint="cs"/>
            <w:b/>
            <w:bCs/>
            <w:rtl/>
          </w:rPr>
          <w:t>ה'</w:t>
        </w:r>
      </w:ins>
      <w:r>
        <w:rPr>
          <w:rFonts w:hint="cs"/>
          <w:b/>
          <w:bCs/>
          <w:rtl/>
        </w:rPr>
        <w:t>]</w:t>
      </w:r>
      <w:ins w:id="287" w:author="user" w:date="2019-11-14T14:19:00Z">
        <w:r w:rsidR="007F6678" w:rsidRPr="00BC6C10">
          <w:rPr>
            <w:rFonts w:hint="cs"/>
            <w:b/>
            <w:bCs/>
            <w:rtl/>
          </w:rPr>
          <w:t xml:space="preserve"> </w:t>
        </w:r>
      </w:ins>
      <w:r w:rsidR="007F6678" w:rsidRPr="00BC6C10">
        <w:rPr>
          <w:rFonts w:hint="cs"/>
          <w:b/>
          <w:bCs/>
          <w:rtl/>
        </w:rPr>
        <w:t>יגדיל תורה ויאדיר.</w:t>
      </w:r>
    </w:p>
    <w:p w:rsidR="003B7C2A" w:rsidRPr="00BC6C10" w:rsidDel="00CA096D" w:rsidRDefault="003B7C2A" w:rsidP="003B7C2A">
      <w:pPr>
        <w:rPr>
          <w:del w:id="288" w:author="user" w:date="2019-11-14T13:31:00Z"/>
          <w:b/>
          <w:bCs/>
          <w:u w:val="single"/>
          <w:rtl/>
        </w:rPr>
      </w:pPr>
      <w:del w:id="289" w:author="user" w:date="2019-11-14T13:31:00Z">
        <w:r w:rsidRPr="00BC6C10" w:rsidDel="00CA096D">
          <w:rPr>
            <w:rFonts w:cs="Arial" w:hint="cs"/>
            <w:b/>
            <w:bCs/>
            <w:u w:val="single"/>
            <w:rtl/>
          </w:rPr>
          <w:delText>וכך</w:delText>
        </w:r>
        <w:r w:rsidRPr="00BC6C10" w:rsidDel="00CA096D">
          <w:rPr>
            <w:rFonts w:cs="Arial"/>
            <w:b/>
            <w:bCs/>
            <w:u w:val="single"/>
            <w:rtl/>
          </w:rPr>
          <w:delText xml:space="preserve"> </w:delText>
        </w:r>
        <w:r w:rsidRPr="00BC6C10" w:rsidDel="00CA096D">
          <w:rPr>
            <w:rFonts w:cs="Arial" w:hint="cs"/>
            <w:b/>
            <w:bCs/>
            <w:u w:val="single"/>
            <w:rtl/>
          </w:rPr>
          <w:delText>ההצעה</w:delText>
        </w:r>
        <w:r w:rsidRPr="00BC6C10" w:rsidDel="00CA096D">
          <w:rPr>
            <w:rFonts w:cs="Arial"/>
            <w:b/>
            <w:bCs/>
            <w:u w:val="single"/>
            <w:rtl/>
          </w:rPr>
          <w:delText xml:space="preserve"> </w:delText>
        </w:r>
        <w:r w:rsidRPr="00BC6C10" w:rsidDel="00CA096D">
          <w:rPr>
            <w:rFonts w:cs="Arial" w:hint="cs"/>
            <w:b/>
            <w:bCs/>
            <w:u w:val="single"/>
            <w:rtl/>
          </w:rPr>
          <w:delText>הכללית</w:delText>
        </w:r>
        <w:r w:rsidRPr="00BC6C10" w:rsidDel="00CA096D">
          <w:rPr>
            <w:rFonts w:cs="Arial"/>
            <w:b/>
            <w:bCs/>
            <w:u w:val="single"/>
            <w:rtl/>
          </w:rPr>
          <w:delText xml:space="preserve"> </w:delText>
        </w:r>
        <w:r w:rsidRPr="00BC6C10" w:rsidDel="00CA096D">
          <w:rPr>
            <w:rFonts w:cs="Arial" w:hint="cs"/>
            <w:b/>
            <w:bCs/>
            <w:u w:val="single"/>
            <w:rtl/>
          </w:rPr>
          <w:delText>של</w:delText>
        </w:r>
        <w:r w:rsidRPr="00BC6C10" w:rsidDel="00CA096D">
          <w:rPr>
            <w:rFonts w:cs="Arial"/>
            <w:b/>
            <w:bCs/>
            <w:u w:val="single"/>
            <w:rtl/>
          </w:rPr>
          <w:delText xml:space="preserve"> </w:delText>
        </w:r>
        <w:r w:rsidRPr="00BC6C10" w:rsidDel="00CA096D">
          <w:rPr>
            <w:rFonts w:cs="Arial" w:hint="cs"/>
            <w:b/>
            <w:bCs/>
            <w:u w:val="single"/>
            <w:rtl/>
          </w:rPr>
          <w:delText>האירועים</w:delText>
        </w:r>
        <w:r w:rsidRPr="00BC6C10" w:rsidDel="00CA096D">
          <w:rPr>
            <w:rFonts w:cs="Arial"/>
            <w:b/>
            <w:bCs/>
            <w:u w:val="single"/>
            <w:rtl/>
          </w:rPr>
          <w:delText>:</w:delText>
        </w:r>
      </w:del>
    </w:p>
    <w:p w:rsidR="003B7C2A" w:rsidRPr="00BC6C10" w:rsidDel="00CA096D" w:rsidRDefault="003B7C2A" w:rsidP="003B7C2A">
      <w:pPr>
        <w:rPr>
          <w:del w:id="290" w:author="user" w:date="2019-11-14T13:31:00Z"/>
          <w:b/>
          <w:bCs/>
          <w:rtl/>
        </w:rPr>
      </w:pPr>
      <w:del w:id="291" w:author="user" w:date="2019-11-14T13:31:00Z">
        <w:r w:rsidRPr="00BC6C10" w:rsidDel="00CA096D">
          <w:rPr>
            <w:rFonts w:cs="Arial"/>
            <w:b/>
            <w:bCs/>
            <w:rtl/>
          </w:rPr>
          <w:delText>1.</w:delText>
        </w:r>
        <w:r w:rsidRPr="00BC6C10" w:rsidDel="00CA096D">
          <w:rPr>
            <w:rFonts w:cs="Arial" w:hint="cs"/>
            <w:b/>
            <w:bCs/>
            <w:rtl/>
          </w:rPr>
          <w:delText>לאחר</w:delText>
        </w:r>
        <w:r w:rsidRPr="00BC6C10" w:rsidDel="00CA096D">
          <w:rPr>
            <w:rFonts w:cs="Arial"/>
            <w:b/>
            <w:bCs/>
            <w:rtl/>
          </w:rPr>
          <w:delText xml:space="preserve"> </w:delText>
        </w:r>
        <w:r w:rsidRPr="00BC6C10" w:rsidDel="00CA096D">
          <w:rPr>
            <w:rFonts w:cs="Arial" w:hint="cs"/>
            <w:b/>
            <w:bCs/>
            <w:rtl/>
          </w:rPr>
          <w:delText>מעמד</w:delText>
        </w:r>
        <w:r w:rsidRPr="00BC6C10" w:rsidDel="00CA096D">
          <w:rPr>
            <w:rFonts w:cs="Arial"/>
            <w:b/>
            <w:bCs/>
            <w:rtl/>
          </w:rPr>
          <w:delText xml:space="preserve"> </w:delText>
        </w:r>
        <w:r w:rsidRPr="00BC6C10" w:rsidDel="00CA096D">
          <w:rPr>
            <w:rFonts w:cs="Arial" w:hint="cs"/>
            <w:b/>
            <w:bCs/>
            <w:rtl/>
          </w:rPr>
          <w:delText>הר</w:delText>
        </w:r>
        <w:r w:rsidRPr="00BC6C10" w:rsidDel="00CA096D">
          <w:rPr>
            <w:rFonts w:cs="Arial"/>
            <w:b/>
            <w:bCs/>
            <w:rtl/>
          </w:rPr>
          <w:delText xml:space="preserve"> </w:delText>
        </w:r>
        <w:r w:rsidRPr="00BC6C10" w:rsidDel="00CA096D">
          <w:rPr>
            <w:rFonts w:cs="Arial" w:hint="cs"/>
            <w:b/>
            <w:bCs/>
            <w:rtl/>
          </w:rPr>
          <w:delText>סיני</w:delText>
        </w:r>
        <w:r w:rsidRPr="00BC6C10" w:rsidDel="00CA096D">
          <w:rPr>
            <w:rFonts w:cs="Arial"/>
            <w:b/>
            <w:bCs/>
            <w:rtl/>
          </w:rPr>
          <w:delText xml:space="preserve"> (</w:delText>
        </w:r>
        <w:r w:rsidRPr="00BC6C10" w:rsidDel="00CA096D">
          <w:rPr>
            <w:rFonts w:cs="Arial" w:hint="cs"/>
            <w:b/>
            <w:bCs/>
            <w:rtl/>
          </w:rPr>
          <w:delText>על</w:delText>
        </w:r>
        <w:r w:rsidRPr="00BC6C10" w:rsidDel="00CA096D">
          <w:rPr>
            <w:rFonts w:cs="Arial"/>
            <w:b/>
            <w:bCs/>
            <w:rtl/>
          </w:rPr>
          <w:delText xml:space="preserve"> </w:delText>
        </w:r>
        <w:r w:rsidRPr="00BC6C10" w:rsidDel="00CA096D">
          <w:rPr>
            <w:rFonts w:cs="Arial" w:hint="cs"/>
            <w:b/>
            <w:bCs/>
            <w:rtl/>
          </w:rPr>
          <w:delText>מורכבותו</w:delText>
        </w:r>
        <w:r w:rsidRPr="00BC6C10" w:rsidDel="00CA096D">
          <w:rPr>
            <w:rFonts w:cs="Arial"/>
            <w:b/>
            <w:bCs/>
            <w:rtl/>
          </w:rPr>
          <w:delText xml:space="preserve">, </w:delText>
        </w:r>
        <w:r w:rsidRPr="00BC6C10" w:rsidDel="00CA096D">
          <w:rPr>
            <w:rFonts w:cs="Arial" w:hint="cs"/>
            <w:b/>
            <w:bCs/>
            <w:rtl/>
          </w:rPr>
          <w:delText>שתי</w:delText>
        </w:r>
        <w:r w:rsidRPr="00BC6C10" w:rsidDel="00CA096D">
          <w:rPr>
            <w:rFonts w:cs="Arial"/>
            <w:b/>
            <w:bCs/>
            <w:rtl/>
          </w:rPr>
          <w:delText xml:space="preserve"> </w:delText>
        </w:r>
        <w:r w:rsidRPr="00BC6C10" w:rsidDel="00CA096D">
          <w:rPr>
            <w:rFonts w:cs="Arial" w:hint="cs"/>
            <w:b/>
            <w:bCs/>
            <w:rtl/>
          </w:rPr>
          <w:delText>דיברות</w:delText>
        </w:r>
        <w:r w:rsidRPr="00BC6C10" w:rsidDel="00CA096D">
          <w:rPr>
            <w:rFonts w:cs="Arial"/>
            <w:b/>
            <w:bCs/>
            <w:rtl/>
          </w:rPr>
          <w:delText xml:space="preserve"> </w:delText>
        </w:r>
        <w:r w:rsidRPr="00BC6C10" w:rsidDel="00CA096D">
          <w:rPr>
            <w:rFonts w:cs="Arial" w:hint="cs"/>
            <w:b/>
            <w:bCs/>
            <w:rtl/>
          </w:rPr>
          <w:delText>ראשונות</w:delText>
        </w:r>
        <w:r w:rsidRPr="00BC6C10" w:rsidDel="00CA096D">
          <w:rPr>
            <w:rFonts w:cs="Arial"/>
            <w:b/>
            <w:bCs/>
            <w:rtl/>
          </w:rPr>
          <w:delText xml:space="preserve">, </w:delText>
        </w:r>
        <w:r w:rsidRPr="00BC6C10" w:rsidDel="00CA096D">
          <w:rPr>
            <w:rFonts w:cs="Arial" w:hint="cs"/>
            <w:b/>
            <w:bCs/>
            <w:rtl/>
          </w:rPr>
          <w:delText>העם</w:delText>
        </w:r>
        <w:r w:rsidRPr="00BC6C10" w:rsidDel="00CA096D">
          <w:rPr>
            <w:rFonts w:cs="Arial"/>
            <w:b/>
            <w:bCs/>
            <w:rtl/>
          </w:rPr>
          <w:delText xml:space="preserve"> </w:delText>
        </w:r>
        <w:r w:rsidRPr="00BC6C10" w:rsidDel="00CA096D">
          <w:rPr>
            <w:rFonts w:cs="Arial" w:hint="cs"/>
            <w:b/>
            <w:bCs/>
            <w:rtl/>
          </w:rPr>
          <w:delText>נסוג</w:delText>
        </w:r>
        <w:r w:rsidRPr="00BC6C10" w:rsidDel="00CA096D">
          <w:rPr>
            <w:rFonts w:cs="Arial"/>
            <w:b/>
            <w:bCs/>
            <w:rtl/>
          </w:rPr>
          <w:delText xml:space="preserve"> </w:delText>
        </w:r>
        <w:r w:rsidRPr="00BC6C10" w:rsidDel="00CA096D">
          <w:rPr>
            <w:rFonts w:cs="Arial" w:hint="cs"/>
            <w:b/>
            <w:bCs/>
            <w:rtl/>
          </w:rPr>
          <w:delText>אחור</w:delText>
        </w:r>
        <w:r w:rsidRPr="00BC6C10" w:rsidDel="00CA096D">
          <w:rPr>
            <w:rFonts w:cs="Arial"/>
            <w:b/>
            <w:bCs/>
            <w:rtl/>
          </w:rPr>
          <w:delText xml:space="preserve">, </w:delText>
        </w:r>
        <w:r w:rsidRPr="00BC6C10" w:rsidDel="00CA096D">
          <w:rPr>
            <w:rFonts w:cs="Arial" w:hint="cs"/>
            <w:b/>
            <w:bCs/>
            <w:rtl/>
          </w:rPr>
          <w:delText>משה</w:delText>
        </w:r>
        <w:r w:rsidRPr="00BC6C10" w:rsidDel="00CA096D">
          <w:rPr>
            <w:rFonts w:cs="Arial"/>
            <w:b/>
            <w:bCs/>
            <w:rtl/>
          </w:rPr>
          <w:delText xml:space="preserve"> </w:delText>
        </w:r>
        <w:r w:rsidRPr="00BC6C10" w:rsidDel="00CA096D">
          <w:rPr>
            <w:rFonts w:cs="Arial" w:hint="cs"/>
            <w:b/>
            <w:bCs/>
            <w:rtl/>
          </w:rPr>
          <w:delText>כמתווך</w:delText>
        </w:r>
        <w:r w:rsidRPr="00BC6C10" w:rsidDel="00CA096D">
          <w:rPr>
            <w:rFonts w:cs="Arial"/>
            <w:b/>
            <w:bCs/>
            <w:rtl/>
          </w:rPr>
          <w:delText xml:space="preserve"> </w:delText>
        </w:r>
        <w:r w:rsidRPr="00BC6C10" w:rsidDel="00CA096D">
          <w:rPr>
            <w:rFonts w:cs="Arial" w:hint="cs"/>
            <w:b/>
            <w:bCs/>
            <w:rtl/>
          </w:rPr>
          <w:delText>וכו</w:delText>
        </w:r>
        <w:r w:rsidRPr="00BC6C10" w:rsidDel="00CA096D">
          <w:rPr>
            <w:rFonts w:cs="Arial"/>
            <w:b/>
            <w:bCs/>
            <w:rtl/>
          </w:rPr>
          <w:delText xml:space="preserve">') </w:delText>
        </w:r>
        <w:r w:rsidRPr="00BC6C10" w:rsidDel="00CA096D">
          <w:rPr>
            <w:rFonts w:cs="Arial" w:hint="cs"/>
            <w:b/>
            <w:bCs/>
            <w:rtl/>
          </w:rPr>
          <w:delText>משה</w:delText>
        </w:r>
        <w:r w:rsidRPr="00BC6C10" w:rsidDel="00CA096D">
          <w:rPr>
            <w:rFonts w:cs="Arial"/>
            <w:b/>
            <w:bCs/>
            <w:rtl/>
          </w:rPr>
          <w:delText xml:space="preserve"> </w:delText>
        </w:r>
        <w:r w:rsidRPr="00BC6C10" w:rsidDel="00CA096D">
          <w:rPr>
            <w:rFonts w:cs="Arial" w:hint="cs"/>
            <w:b/>
            <w:bCs/>
            <w:rtl/>
          </w:rPr>
          <w:delText>ממשיך</w:delText>
        </w:r>
        <w:r w:rsidRPr="00BC6C10" w:rsidDel="00CA096D">
          <w:rPr>
            <w:rFonts w:cs="Arial"/>
            <w:b/>
            <w:bCs/>
            <w:rtl/>
          </w:rPr>
          <w:delText xml:space="preserve"> </w:delText>
        </w:r>
        <w:r w:rsidRPr="00BC6C10" w:rsidDel="00CA096D">
          <w:rPr>
            <w:rFonts w:cs="Arial" w:hint="cs"/>
            <w:b/>
            <w:bCs/>
            <w:rtl/>
          </w:rPr>
          <w:delText>לקבל</w:delText>
        </w:r>
        <w:r w:rsidRPr="00BC6C10" w:rsidDel="00CA096D">
          <w:rPr>
            <w:rFonts w:cs="Arial"/>
            <w:b/>
            <w:bCs/>
            <w:rtl/>
          </w:rPr>
          <w:delText xml:space="preserve"> "</w:delText>
        </w:r>
        <w:r w:rsidRPr="00BC6C10" w:rsidDel="00CA096D">
          <w:rPr>
            <w:rFonts w:cs="Arial" w:hint="cs"/>
            <w:b/>
            <w:bCs/>
            <w:rtl/>
          </w:rPr>
          <w:delText>תורה</w:delText>
        </w:r>
        <w:r w:rsidRPr="00BC6C10" w:rsidDel="00CA096D">
          <w:rPr>
            <w:rFonts w:cs="Arial"/>
            <w:b/>
            <w:bCs/>
            <w:rtl/>
          </w:rPr>
          <w:delText xml:space="preserve"> </w:delText>
        </w:r>
        <w:r w:rsidRPr="00BC6C10" w:rsidDel="00CA096D">
          <w:rPr>
            <w:rFonts w:cs="Arial" w:hint="cs"/>
            <w:b/>
            <w:bCs/>
            <w:rtl/>
          </w:rPr>
          <w:delText>מן</w:delText>
        </w:r>
        <w:r w:rsidRPr="00BC6C10" w:rsidDel="00CA096D">
          <w:rPr>
            <w:rFonts w:cs="Arial"/>
            <w:b/>
            <w:bCs/>
            <w:rtl/>
          </w:rPr>
          <w:delText xml:space="preserve"> </w:delText>
        </w:r>
        <w:r w:rsidRPr="00BC6C10" w:rsidDel="00CA096D">
          <w:rPr>
            <w:rFonts w:cs="Arial" w:hint="cs"/>
            <w:b/>
            <w:bCs/>
            <w:rtl/>
          </w:rPr>
          <w:delText>השמים</w:delText>
        </w:r>
        <w:r w:rsidRPr="00BC6C10" w:rsidDel="00CA096D">
          <w:rPr>
            <w:rFonts w:cs="Arial"/>
            <w:b/>
            <w:bCs/>
            <w:rtl/>
          </w:rPr>
          <w:delText xml:space="preserve">" </w:delText>
        </w:r>
        <w:r w:rsidRPr="00BC6C10" w:rsidDel="00CA096D">
          <w:rPr>
            <w:rFonts w:cs="Arial" w:hint="cs"/>
            <w:b/>
            <w:bCs/>
            <w:rtl/>
          </w:rPr>
          <w:delText>בצורת</w:delText>
        </w:r>
        <w:r w:rsidRPr="00BC6C10" w:rsidDel="00CA096D">
          <w:rPr>
            <w:rFonts w:cs="Arial"/>
            <w:b/>
            <w:bCs/>
            <w:rtl/>
          </w:rPr>
          <w:delText xml:space="preserve"> </w:delText>
        </w:r>
        <w:r w:rsidRPr="00BC6C10" w:rsidDel="00CA096D">
          <w:rPr>
            <w:rFonts w:cs="Arial" w:hint="cs"/>
            <w:b/>
            <w:bCs/>
            <w:rtl/>
          </w:rPr>
          <w:delText>שתהיה בהמשך המגילה</w:delText>
        </w:r>
        <w:r w:rsidRPr="00BC6C10" w:rsidDel="00CA096D">
          <w:rPr>
            <w:rFonts w:cs="Arial"/>
            <w:b/>
            <w:bCs/>
            <w:rtl/>
          </w:rPr>
          <w:delText xml:space="preserve"> </w:delText>
        </w:r>
        <w:r w:rsidRPr="00BC6C10" w:rsidDel="00CA096D">
          <w:rPr>
            <w:rFonts w:cs="Arial" w:hint="cs"/>
            <w:b/>
            <w:bCs/>
            <w:rtl/>
          </w:rPr>
          <w:delText>הראשונה</w:delText>
        </w:r>
        <w:r w:rsidRPr="00BC6C10" w:rsidDel="00CA096D">
          <w:rPr>
            <w:rFonts w:cs="Arial"/>
            <w:b/>
            <w:bCs/>
            <w:rtl/>
          </w:rPr>
          <w:delText xml:space="preserve"> </w:delText>
        </w:r>
        <w:r w:rsidRPr="00BC6C10" w:rsidDel="00CA096D">
          <w:rPr>
            <w:rFonts w:cs="Arial" w:hint="cs"/>
            <w:b/>
            <w:bCs/>
            <w:rtl/>
          </w:rPr>
          <w:delText>של</w:delText>
        </w:r>
        <w:r w:rsidRPr="00BC6C10" w:rsidDel="00CA096D">
          <w:rPr>
            <w:rFonts w:cs="Arial"/>
            <w:b/>
            <w:bCs/>
            <w:rtl/>
          </w:rPr>
          <w:delText xml:space="preserve"> </w:delText>
        </w:r>
        <w:r w:rsidRPr="00BC6C10" w:rsidDel="00CA096D">
          <w:rPr>
            <w:rFonts w:cs="Arial" w:hint="cs"/>
            <w:b/>
            <w:bCs/>
            <w:rtl/>
          </w:rPr>
          <w:delText>דברי</w:delText>
        </w:r>
        <w:r w:rsidRPr="00BC6C10" w:rsidDel="00CA096D">
          <w:rPr>
            <w:rFonts w:cs="Arial"/>
            <w:b/>
            <w:bCs/>
            <w:rtl/>
          </w:rPr>
          <w:delText xml:space="preserve"> </w:delText>
        </w:r>
        <w:r w:rsidRPr="00BC6C10" w:rsidDel="00CA096D">
          <w:rPr>
            <w:rFonts w:cs="Arial" w:hint="cs"/>
            <w:b/>
            <w:bCs/>
            <w:rtl/>
          </w:rPr>
          <w:delText>ה</w:delText>
        </w:r>
        <w:r w:rsidRPr="00BC6C10" w:rsidDel="00CA096D">
          <w:rPr>
            <w:rFonts w:cs="Arial"/>
            <w:b/>
            <w:bCs/>
            <w:rtl/>
          </w:rPr>
          <w:delText xml:space="preserve">' </w:delText>
        </w:r>
        <w:r w:rsidRPr="00BC6C10" w:rsidDel="00CA096D">
          <w:rPr>
            <w:rFonts w:cs="Arial" w:hint="cs"/>
            <w:b/>
            <w:bCs/>
            <w:rtl/>
          </w:rPr>
          <w:delText>והמשפטים</w:delText>
        </w:r>
        <w:r w:rsidRPr="00BC6C10" w:rsidDel="00CA096D">
          <w:rPr>
            <w:rFonts w:cs="Arial"/>
            <w:b/>
            <w:bCs/>
            <w:rtl/>
          </w:rPr>
          <w:delText xml:space="preserve"> (</w:delText>
        </w:r>
        <w:r w:rsidRPr="00BC6C10" w:rsidDel="00CA096D">
          <w:rPr>
            <w:rFonts w:cs="Arial" w:hint="cs"/>
            <w:b/>
            <w:bCs/>
            <w:rtl/>
          </w:rPr>
          <w:delText>עד</w:delText>
        </w:r>
        <w:r w:rsidRPr="00BC6C10" w:rsidDel="00CA096D">
          <w:rPr>
            <w:rFonts w:cs="Arial"/>
            <w:b/>
            <w:bCs/>
            <w:rtl/>
          </w:rPr>
          <w:delText xml:space="preserve"> "</w:delText>
        </w:r>
        <w:r w:rsidRPr="00BC6C10" w:rsidDel="00CA096D">
          <w:rPr>
            <w:rFonts w:cs="Arial" w:hint="cs"/>
            <w:b/>
            <w:bCs/>
            <w:rtl/>
          </w:rPr>
          <w:delText>הנה</w:delText>
        </w:r>
        <w:r w:rsidRPr="00BC6C10" w:rsidDel="00CA096D">
          <w:rPr>
            <w:rFonts w:cs="Arial"/>
            <w:b/>
            <w:bCs/>
            <w:rtl/>
          </w:rPr>
          <w:delText xml:space="preserve"> </w:delText>
        </w:r>
        <w:r w:rsidRPr="00BC6C10" w:rsidDel="00CA096D">
          <w:rPr>
            <w:rFonts w:cs="Arial" w:hint="cs"/>
            <w:b/>
            <w:bCs/>
            <w:rtl/>
          </w:rPr>
          <w:delText>אנכי</w:delText>
        </w:r>
        <w:r w:rsidRPr="00BC6C10" w:rsidDel="00CA096D">
          <w:rPr>
            <w:rFonts w:cs="Arial"/>
            <w:b/>
            <w:bCs/>
            <w:rtl/>
          </w:rPr>
          <w:delText xml:space="preserve"> </w:delText>
        </w:r>
        <w:r w:rsidRPr="00BC6C10" w:rsidDel="00CA096D">
          <w:rPr>
            <w:rFonts w:cs="Arial" w:hint="cs"/>
            <w:b/>
            <w:bCs/>
            <w:rtl/>
          </w:rPr>
          <w:delText>שולח</w:delText>
        </w:r>
        <w:r w:rsidRPr="00BC6C10" w:rsidDel="00CA096D">
          <w:rPr>
            <w:rFonts w:cs="Arial"/>
            <w:b/>
            <w:bCs/>
            <w:rtl/>
          </w:rPr>
          <w:delText xml:space="preserve"> </w:delText>
        </w:r>
        <w:r w:rsidRPr="00BC6C10" w:rsidDel="00CA096D">
          <w:rPr>
            <w:rFonts w:cs="Arial" w:hint="cs"/>
            <w:b/>
            <w:bCs/>
            <w:rtl/>
          </w:rPr>
          <w:delText>מלאך</w:delText>
        </w:r>
        <w:r w:rsidRPr="00BC6C10" w:rsidDel="00CA096D">
          <w:rPr>
            <w:rFonts w:cs="Arial"/>
            <w:b/>
            <w:bCs/>
            <w:rtl/>
          </w:rPr>
          <w:delText xml:space="preserve">" </w:delText>
        </w:r>
        <w:r w:rsidRPr="00BC6C10" w:rsidDel="00CA096D">
          <w:rPr>
            <w:rFonts w:cs="Arial" w:hint="cs"/>
            <w:b/>
            <w:bCs/>
            <w:rtl/>
          </w:rPr>
          <w:delText>ולא</w:delText>
        </w:r>
        <w:r w:rsidRPr="00BC6C10" w:rsidDel="00CA096D">
          <w:rPr>
            <w:rFonts w:cs="Arial"/>
            <w:b/>
            <w:bCs/>
            <w:rtl/>
          </w:rPr>
          <w:delText xml:space="preserve"> </w:delText>
        </w:r>
        <w:r w:rsidRPr="00BC6C10" w:rsidDel="00CA096D">
          <w:rPr>
            <w:rFonts w:cs="Arial" w:hint="cs"/>
            <w:b/>
            <w:bCs/>
            <w:rtl/>
          </w:rPr>
          <w:delText>עד</w:delText>
        </w:r>
        <w:r w:rsidRPr="00BC6C10" w:rsidDel="00CA096D">
          <w:rPr>
            <w:rFonts w:cs="Arial"/>
            <w:b/>
            <w:bCs/>
            <w:rtl/>
          </w:rPr>
          <w:delText xml:space="preserve"> </w:delText>
        </w:r>
        <w:r w:rsidRPr="00BC6C10" w:rsidDel="00CA096D">
          <w:rPr>
            <w:rFonts w:cs="Arial" w:hint="cs"/>
            <w:b/>
            <w:bCs/>
            <w:rtl/>
          </w:rPr>
          <w:delText>בכלל</w:delText>
        </w:r>
        <w:r w:rsidRPr="00BC6C10" w:rsidDel="00CA096D">
          <w:rPr>
            <w:rFonts w:cs="Arial"/>
            <w:b/>
            <w:bCs/>
            <w:rtl/>
          </w:rPr>
          <w:delText>)</w:delText>
        </w:r>
      </w:del>
    </w:p>
    <w:p w:rsidR="003B7C2A" w:rsidRPr="00BC6C10" w:rsidDel="00CA096D" w:rsidRDefault="003B7C2A" w:rsidP="003B7C2A">
      <w:pPr>
        <w:rPr>
          <w:del w:id="292" w:author="user" w:date="2019-11-14T13:31:00Z"/>
          <w:b/>
          <w:bCs/>
          <w:rtl/>
        </w:rPr>
      </w:pPr>
      <w:del w:id="293" w:author="user" w:date="2019-11-14T13:31:00Z">
        <w:r w:rsidRPr="00BC6C10" w:rsidDel="00CA096D">
          <w:rPr>
            <w:rFonts w:cs="Arial"/>
            <w:b/>
            <w:bCs/>
            <w:rtl/>
          </w:rPr>
          <w:delText xml:space="preserve">2. </w:delText>
        </w:r>
        <w:r w:rsidRPr="00BC6C10" w:rsidDel="00CA096D">
          <w:rPr>
            <w:rFonts w:cs="Arial" w:hint="cs"/>
            <w:b/>
            <w:bCs/>
            <w:rtl/>
          </w:rPr>
          <w:delText>הכתוב</w:delText>
        </w:r>
        <w:r w:rsidRPr="00BC6C10" w:rsidDel="00CA096D">
          <w:rPr>
            <w:rFonts w:cs="Arial"/>
            <w:b/>
            <w:bCs/>
            <w:rtl/>
          </w:rPr>
          <w:delText xml:space="preserve"> </w:delText>
        </w:r>
        <w:r w:rsidRPr="00BC6C10" w:rsidDel="00CA096D">
          <w:rPr>
            <w:rFonts w:cs="Arial" w:hint="cs"/>
            <w:b/>
            <w:bCs/>
            <w:rtl/>
          </w:rPr>
          <w:delText>בתחילת</w:delText>
        </w:r>
        <w:r w:rsidRPr="00BC6C10" w:rsidDel="00CA096D">
          <w:rPr>
            <w:rFonts w:cs="Arial"/>
            <w:b/>
            <w:bCs/>
            <w:rtl/>
          </w:rPr>
          <w:delText xml:space="preserve"> </w:delText>
        </w:r>
        <w:r w:rsidRPr="00BC6C10" w:rsidDel="00CA096D">
          <w:rPr>
            <w:rFonts w:cs="Arial" w:hint="cs"/>
            <w:b/>
            <w:bCs/>
            <w:rtl/>
          </w:rPr>
          <w:delText>פרק</w:delText>
        </w:r>
        <w:r w:rsidRPr="00BC6C10" w:rsidDel="00CA096D">
          <w:rPr>
            <w:rFonts w:cs="Arial"/>
            <w:b/>
            <w:bCs/>
            <w:rtl/>
          </w:rPr>
          <w:delText xml:space="preserve"> </w:delText>
        </w:r>
        <w:r w:rsidRPr="00BC6C10" w:rsidDel="00CA096D">
          <w:rPr>
            <w:rFonts w:cs="Arial" w:hint="cs"/>
            <w:b/>
            <w:bCs/>
            <w:rtl/>
          </w:rPr>
          <w:delText>כד</w:delText>
        </w:r>
        <w:r w:rsidRPr="00BC6C10" w:rsidDel="00CA096D">
          <w:rPr>
            <w:rFonts w:cs="Arial"/>
            <w:b/>
            <w:bCs/>
            <w:rtl/>
          </w:rPr>
          <w:delText xml:space="preserve"> </w:delText>
        </w:r>
        <w:r w:rsidRPr="00BC6C10" w:rsidDel="00CA096D">
          <w:rPr>
            <w:rFonts w:cs="Arial" w:hint="cs"/>
            <w:b/>
            <w:bCs/>
            <w:rtl/>
          </w:rPr>
          <w:delText>המעיד</w:delText>
        </w:r>
        <w:r w:rsidRPr="00BC6C10" w:rsidDel="00CA096D">
          <w:rPr>
            <w:rFonts w:cs="Arial"/>
            <w:b/>
            <w:bCs/>
            <w:rtl/>
          </w:rPr>
          <w:delText xml:space="preserve"> </w:delText>
        </w:r>
        <w:r w:rsidRPr="00BC6C10" w:rsidDel="00CA096D">
          <w:rPr>
            <w:rFonts w:cs="Arial" w:hint="cs"/>
            <w:b/>
            <w:bCs/>
            <w:rtl/>
          </w:rPr>
          <w:delText>על</w:delText>
        </w:r>
        <w:r w:rsidRPr="00BC6C10" w:rsidDel="00CA096D">
          <w:rPr>
            <w:rFonts w:cs="Arial"/>
            <w:b/>
            <w:bCs/>
            <w:rtl/>
          </w:rPr>
          <w:delText xml:space="preserve"> </w:delText>
        </w:r>
        <w:r w:rsidRPr="00BC6C10" w:rsidDel="00CA096D">
          <w:rPr>
            <w:rFonts w:cs="Arial" w:hint="cs"/>
            <w:b/>
            <w:bCs/>
            <w:rtl/>
          </w:rPr>
          <w:delText>עבר</w:delText>
        </w:r>
        <w:r w:rsidRPr="00BC6C10" w:rsidDel="00CA096D">
          <w:rPr>
            <w:rFonts w:cs="Arial"/>
            <w:b/>
            <w:bCs/>
            <w:rtl/>
          </w:rPr>
          <w:delText xml:space="preserve"> </w:delText>
        </w:r>
        <w:r w:rsidRPr="00BC6C10" w:rsidDel="00CA096D">
          <w:rPr>
            <w:rFonts w:cs="Arial" w:hint="cs"/>
            <w:b/>
            <w:bCs/>
            <w:rtl/>
          </w:rPr>
          <w:delText>מוקדם</w:delText>
        </w:r>
        <w:r w:rsidRPr="00BC6C10" w:rsidDel="00CA096D">
          <w:rPr>
            <w:rFonts w:cs="Arial"/>
            <w:b/>
            <w:bCs/>
            <w:rtl/>
          </w:rPr>
          <w:delText xml:space="preserve"> - "</w:delText>
        </w:r>
        <w:r w:rsidRPr="00BC6C10" w:rsidDel="00CA096D">
          <w:rPr>
            <w:rFonts w:cs="Arial" w:hint="cs"/>
            <w:b/>
            <w:bCs/>
            <w:rtl/>
          </w:rPr>
          <w:delText>ואל</w:delText>
        </w:r>
        <w:r w:rsidRPr="00BC6C10" w:rsidDel="00CA096D">
          <w:rPr>
            <w:rFonts w:cs="Arial"/>
            <w:b/>
            <w:bCs/>
            <w:rtl/>
          </w:rPr>
          <w:delText xml:space="preserve"> </w:delText>
        </w:r>
        <w:r w:rsidRPr="00BC6C10" w:rsidDel="00CA096D">
          <w:rPr>
            <w:rFonts w:cs="Arial" w:hint="cs"/>
            <w:b/>
            <w:bCs/>
            <w:rtl/>
          </w:rPr>
          <w:delText>משה</w:delText>
        </w:r>
        <w:r w:rsidRPr="00BC6C10" w:rsidDel="00CA096D">
          <w:rPr>
            <w:rFonts w:cs="Arial"/>
            <w:b/>
            <w:bCs/>
            <w:rtl/>
          </w:rPr>
          <w:delText xml:space="preserve"> </w:delText>
        </w:r>
        <w:r w:rsidRPr="00BC6C10" w:rsidDel="00CA096D">
          <w:rPr>
            <w:rFonts w:cs="Arial" w:hint="cs"/>
            <w:b/>
            <w:bCs/>
            <w:rtl/>
          </w:rPr>
          <w:delText>אמר</w:delText>
        </w:r>
        <w:r w:rsidRPr="00BC6C10" w:rsidDel="00CA096D">
          <w:rPr>
            <w:rFonts w:cs="Arial"/>
            <w:b/>
            <w:bCs/>
            <w:rtl/>
          </w:rPr>
          <w:delText xml:space="preserve">", </w:delText>
        </w:r>
        <w:r w:rsidRPr="00BC6C10" w:rsidDel="00CA096D">
          <w:rPr>
            <w:rFonts w:cs="Arial" w:hint="cs"/>
            <w:b/>
            <w:bCs/>
            <w:rtl/>
          </w:rPr>
          <w:delText>הוא</w:delText>
        </w:r>
        <w:r w:rsidRPr="00BC6C10" w:rsidDel="00CA096D">
          <w:rPr>
            <w:rFonts w:cs="Arial"/>
            <w:b/>
            <w:bCs/>
            <w:rtl/>
          </w:rPr>
          <w:delText xml:space="preserve"> </w:delText>
        </w:r>
        <w:r w:rsidRPr="00BC6C10" w:rsidDel="00CA096D">
          <w:rPr>
            <w:rFonts w:cs="Arial" w:hint="cs"/>
            <w:b/>
            <w:bCs/>
            <w:rtl/>
          </w:rPr>
          <w:delText>בבחינת</w:delText>
        </w:r>
        <w:r w:rsidRPr="00BC6C10" w:rsidDel="00CA096D">
          <w:rPr>
            <w:rFonts w:cs="Arial"/>
            <w:b/>
            <w:bCs/>
            <w:rtl/>
          </w:rPr>
          <w:delText xml:space="preserve"> </w:delText>
        </w:r>
        <w:r w:rsidRPr="00BC6C10" w:rsidDel="00CA096D">
          <w:rPr>
            <w:rFonts w:cs="Arial" w:hint="cs"/>
            <w:b/>
            <w:bCs/>
            <w:rtl/>
          </w:rPr>
          <w:delText>אדם</w:delText>
        </w:r>
        <w:r w:rsidRPr="00BC6C10" w:rsidDel="00CA096D">
          <w:rPr>
            <w:rFonts w:cs="Arial"/>
            <w:b/>
            <w:bCs/>
            <w:rtl/>
          </w:rPr>
          <w:delText xml:space="preserve"> </w:delText>
        </w:r>
        <w:r w:rsidRPr="00BC6C10" w:rsidDel="00CA096D">
          <w:rPr>
            <w:rFonts w:cs="Arial" w:hint="cs"/>
            <w:b/>
            <w:bCs/>
            <w:rtl/>
          </w:rPr>
          <w:delText>האומר</w:delText>
        </w:r>
        <w:r w:rsidRPr="00BC6C10" w:rsidDel="00CA096D">
          <w:rPr>
            <w:rFonts w:cs="Arial"/>
            <w:b/>
            <w:bCs/>
            <w:rtl/>
          </w:rPr>
          <w:delText xml:space="preserve"> </w:delText>
        </w:r>
        <w:r w:rsidRPr="00BC6C10" w:rsidDel="00CA096D">
          <w:rPr>
            <w:rFonts w:cs="Arial" w:hint="cs"/>
            <w:b/>
            <w:bCs/>
            <w:rtl/>
          </w:rPr>
          <w:delText>לחברו</w:delText>
        </w:r>
        <w:r w:rsidRPr="00BC6C10" w:rsidDel="00CA096D">
          <w:rPr>
            <w:rFonts w:cs="Arial"/>
            <w:b/>
            <w:bCs/>
            <w:rtl/>
          </w:rPr>
          <w:delText xml:space="preserve"> "</w:delText>
        </w:r>
        <w:r w:rsidRPr="00BC6C10" w:rsidDel="00CA096D">
          <w:rPr>
            <w:rFonts w:cs="Arial" w:hint="cs"/>
            <w:b/>
            <w:bCs/>
            <w:rtl/>
          </w:rPr>
          <w:delText>נחזור</w:delText>
        </w:r>
        <w:r w:rsidRPr="00BC6C10" w:rsidDel="00CA096D">
          <w:rPr>
            <w:rFonts w:cs="Arial"/>
            <w:b/>
            <w:bCs/>
            <w:rtl/>
          </w:rPr>
          <w:delText xml:space="preserve"> </w:delText>
        </w:r>
        <w:r w:rsidRPr="00BC6C10" w:rsidDel="00CA096D">
          <w:rPr>
            <w:rFonts w:cs="Arial" w:hint="cs"/>
            <w:b/>
            <w:bCs/>
            <w:rtl/>
          </w:rPr>
          <w:delText>לעניין</w:delText>
        </w:r>
        <w:r w:rsidRPr="00BC6C10" w:rsidDel="00CA096D">
          <w:rPr>
            <w:rFonts w:cs="Arial"/>
            <w:b/>
            <w:bCs/>
            <w:rtl/>
          </w:rPr>
          <w:delText xml:space="preserve"> </w:delText>
        </w:r>
        <w:r w:rsidRPr="00BC6C10" w:rsidDel="00CA096D">
          <w:rPr>
            <w:rFonts w:cs="Arial" w:hint="cs"/>
            <w:b/>
            <w:bCs/>
            <w:rtl/>
          </w:rPr>
          <w:delText>ראשון</w:delText>
        </w:r>
        <w:r w:rsidRPr="00BC6C10" w:rsidDel="00CA096D">
          <w:rPr>
            <w:rFonts w:cs="Arial"/>
            <w:b/>
            <w:bCs/>
            <w:rtl/>
          </w:rPr>
          <w:delText xml:space="preserve">" </w:delText>
        </w:r>
        <w:r w:rsidRPr="00BC6C10" w:rsidDel="00CA096D">
          <w:rPr>
            <w:rFonts w:cs="Arial" w:hint="cs"/>
            <w:b/>
            <w:bCs/>
            <w:rtl/>
          </w:rPr>
          <w:delText>לאחר</w:delText>
        </w:r>
        <w:r w:rsidRPr="00BC6C10" w:rsidDel="00CA096D">
          <w:rPr>
            <w:rFonts w:cs="Arial"/>
            <w:b/>
            <w:bCs/>
            <w:rtl/>
          </w:rPr>
          <w:delText xml:space="preserve"> </w:delText>
        </w:r>
        <w:r w:rsidRPr="00BC6C10" w:rsidDel="00CA096D">
          <w:rPr>
            <w:rFonts w:cs="Arial" w:hint="cs"/>
            <w:b/>
            <w:bCs/>
            <w:rtl/>
          </w:rPr>
          <w:delText>הפסקת</w:delText>
        </w:r>
        <w:r w:rsidRPr="00BC6C10" w:rsidDel="00CA096D">
          <w:rPr>
            <w:rFonts w:cs="Arial"/>
            <w:b/>
            <w:bCs/>
            <w:rtl/>
          </w:rPr>
          <w:delText xml:space="preserve"> </w:delText>
        </w:r>
        <w:r w:rsidRPr="00BC6C10" w:rsidDel="00CA096D">
          <w:rPr>
            <w:rFonts w:cs="Arial" w:hint="cs"/>
            <w:b/>
            <w:bCs/>
            <w:rtl/>
          </w:rPr>
          <w:delText>רצף</w:delText>
        </w:r>
        <w:r w:rsidRPr="00BC6C10" w:rsidDel="00CA096D">
          <w:rPr>
            <w:rFonts w:cs="Arial"/>
            <w:b/>
            <w:bCs/>
            <w:rtl/>
          </w:rPr>
          <w:delText xml:space="preserve"> </w:delText>
        </w:r>
        <w:r w:rsidRPr="00BC6C10" w:rsidDel="00CA096D">
          <w:rPr>
            <w:rFonts w:cs="Arial" w:hint="cs"/>
            <w:b/>
            <w:bCs/>
            <w:rtl/>
          </w:rPr>
          <w:delText>האירועים</w:delText>
        </w:r>
        <w:r w:rsidRPr="00BC6C10" w:rsidDel="00CA096D">
          <w:rPr>
            <w:rFonts w:cs="Arial"/>
            <w:b/>
            <w:bCs/>
            <w:rtl/>
          </w:rPr>
          <w:delText xml:space="preserve"> </w:delText>
        </w:r>
        <w:r w:rsidRPr="00BC6C10" w:rsidDel="00CA096D">
          <w:rPr>
            <w:rFonts w:cs="Arial" w:hint="cs"/>
            <w:b/>
            <w:bCs/>
            <w:rtl/>
          </w:rPr>
          <w:delText>ב</w:delText>
        </w:r>
        <w:r w:rsidRPr="00BC6C10" w:rsidDel="00CA096D">
          <w:rPr>
            <w:rFonts w:cs="Arial"/>
            <w:b/>
            <w:bCs/>
            <w:rtl/>
          </w:rPr>
          <w:delText>"</w:delText>
        </w:r>
        <w:r w:rsidRPr="00BC6C10" w:rsidDel="00CA096D">
          <w:rPr>
            <w:rFonts w:cs="Arial" w:hint="cs"/>
            <w:b/>
            <w:bCs/>
            <w:rtl/>
          </w:rPr>
          <w:delText>מגילת</w:delText>
        </w:r>
        <w:r w:rsidRPr="00BC6C10" w:rsidDel="00CA096D">
          <w:rPr>
            <w:rFonts w:cs="Arial"/>
            <w:b/>
            <w:bCs/>
            <w:rtl/>
          </w:rPr>
          <w:delText xml:space="preserve"> </w:delText>
        </w:r>
        <w:r w:rsidRPr="00BC6C10" w:rsidDel="00CA096D">
          <w:rPr>
            <w:rFonts w:cs="Arial" w:hint="cs"/>
            <w:b/>
            <w:bCs/>
            <w:rtl/>
          </w:rPr>
          <w:delText>המצוות</w:delText>
        </w:r>
        <w:r w:rsidRPr="00BC6C10" w:rsidDel="00CA096D">
          <w:rPr>
            <w:rFonts w:cs="Arial"/>
            <w:b/>
            <w:bCs/>
            <w:rtl/>
          </w:rPr>
          <w:delText xml:space="preserve">" </w:delText>
        </w:r>
        <w:r w:rsidRPr="00BC6C10" w:rsidDel="00CA096D">
          <w:rPr>
            <w:rFonts w:cs="Arial" w:hint="cs"/>
            <w:b/>
            <w:bCs/>
            <w:rtl/>
          </w:rPr>
          <w:delText>הראשונה</w:delText>
        </w:r>
        <w:r w:rsidR="00950F2A" w:rsidRPr="00BC6C10" w:rsidDel="00CA096D">
          <w:rPr>
            <w:rFonts w:cs="Arial" w:hint="cs"/>
            <w:b/>
            <w:bCs/>
            <w:rtl/>
          </w:rPr>
          <w:delText xml:space="preserve"> (שקוטעת את העלילה של התרחשות הדברים)</w:delText>
        </w:r>
        <w:r w:rsidRPr="00BC6C10" w:rsidDel="00CA096D">
          <w:rPr>
            <w:rFonts w:cs="Arial"/>
            <w:b/>
            <w:bCs/>
            <w:rtl/>
          </w:rPr>
          <w:delText>.</w:delText>
        </w:r>
      </w:del>
    </w:p>
    <w:p w:rsidR="003B7C2A" w:rsidRPr="00BC6C10" w:rsidDel="00CA096D" w:rsidRDefault="003B7C2A" w:rsidP="003B7C2A">
      <w:pPr>
        <w:rPr>
          <w:del w:id="294" w:author="user" w:date="2019-11-14T13:31:00Z"/>
          <w:b/>
          <w:bCs/>
          <w:rtl/>
        </w:rPr>
      </w:pPr>
      <w:del w:id="295" w:author="user" w:date="2019-11-14T13:31:00Z">
        <w:r w:rsidRPr="00BC6C10" w:rsidDel="00CA096D">
          <w:rPr>
            <w:rFonts w:cs="Arial"/>
            <w:b/>
            <w:bCs/>
            <w:rtl/>
          </w:rPr>
          <w:delText xml:space="preserve"> </w:delText>
        </w:r>
        <w:r w:rsidRPr="00BC6C10" w:rsidDel="00CA096D">
          <w:rPr>
            <w:rFonts w:cs="Arial" w:hint="cs"/>
            <w:b/>
            <w:bCs/>
            <w:rtl/>
          </w:rPr>
          <w:delText>פסוקים</w:delText>
        </w:r>
        <w:r w:rsidRPr="00BC6C10" w:rsidDel="00CA096D">
          <w:rPr>
            <w:rFonts w:cs="Arial"/>
            <w:b/>
            <w:bCs/>
            <w:rtl/>
          </w:rPr>
          <w:delText xml:space="preserve">  </w:delText>
        </w:r>
        <w:r w:rsidRPr="00BC6C10" w:rsidDel="00CA096D">
          <w:rPr>
            <w:rFonts w:cs="Arial" w:hint="cs"/>
            <w:b/>
            <w:bCs/>
            <w:rtl/>
          </w:rPr>
          <w:delText>א</w:delText>
        </w:r>
        <w:r w:rsidRPr="00BC6C10" w:rsidDel="00CA096D">
          <w:rPr>
            <w:rFonts w:cs="Arial"/>
            <w:b/>
            <w:bCs/>
            <w:rtl/>
          </w:rPr>
          <w:delText>-</w:delText>
        </w:r>
        <w:r w:rsidRPr="00BC6C10" w:rsidDel="00CA096D">
          <w:rPr>
            <w:rFonts w:cs="Arial" w:hint="cs"/>
            <w:b/>
            <w:bCs/>
            <w:rtl/>
          </w:rPr>
          <w:delText>ב</w:delText>
        </w:r>
        <w:r w:rsidRPr="00BC6C10" w:rsidDel="00CA096D">
          <w:rPr>
            <w:rFonts w:cs="Arial"/>
            <w:b/>
            <w:bCs/>
            <w:rtl/>
          </w:rPr>
          <w:delText xml:space="preserve"> </w:delText>
        </w:r>
        <w:r w:rsidRPr="00BC6C10" w:rsidDel="00CA096D">
          <w:rPr>
            <w:rFonts w:cs="Arial" w:hint="cs"/>
            <w:b/>
            <w:bCs/>
            <w:rtl/>
          </w:rPr>
          <w:delText>מחזירים</w:delText>
        </w:r>
        <w:r w:rsidRPr="00BC6C10" w:rsidDel="00CA096D">
          <w:rPr>
            <w:rFonts w:cs="Arial"/>
            <w:b/>
            <w:bCs/>
            <w:rtl/>
          </w:rPr>
          <w:delText xml:space="preserve"> </w:delText>
        </w:r>
        <w:r w:rsidRPr="00BC6C10" w:rsidDel="00CA096D">
          <w:rPr>
            <w:rFonts w:cs="Arial" w:hint="cs"/>
            <w:b/>
            <w:bCs/>
            <w:rtl/>
          </w:rPr>
          <w:delText>אותנו</w:delText>
        </w:r>
        <w:r w:rsidRPr="00BC6C10" w:rsidDel="00CA096D">
          <w:rPr>
            <w:rFonts w:cs="Arial"/>
            <w:b/>
            <w:bCs/>
            <w:rtl/>
          </w:rPr>
          <w:delText xml:space="preserve"> </w:delText>
        </w:r>
        <w:r w:rsidRPr="00BC6C10" w:rsidDel="00CA096D">
          <w:rPr>
            <w:rFonts w:cs="Arial" w:hint="cs"/>
            <w:b/>
            <w:bCs/>
            <w:rtl/>
          </w:rPr>
          <w:delText>להגבלות</w:delText>
        </w:r>
        <w:r w:rsidRPr="00BC6C10" w:rsidDel="00CA096D">
          <w:rPr>
            <w:rFonts w:cs="Arial"/>
            <w:b/>
            <w:bCs/>
            <w:rtl/>
          </w:rPr>
          <w:delText xml:space="preserve"> </w:delText>
        </w:r>
        <w:r w:rsidRPr="00BC6C10" w:rsidDel="00CA096D">
          <w:rPr>
            <w:rFonts w:cs="Arial" w:hint="cs"/>
            <w:b/>
            <w:bCs/>
            <w:rtl/>
          </w:rPr>
          <w:delText>בעלייה</w:delText>
        </w:r>
        <w:r w:rsidRPr="00BC6C10" w:rsidDel="00CA096D">
          <w:rPr>
            <w:rFonts w:cs="Arial"/>
            <w:b/>
            <w:bCs/>
            <w:rtl/>
          </w:rPr>
          <w:delText xml:space="preserve"> </w:delText>
        </w:r>
        <w:r w:rsidRPr="00BC6C10" w:rsidDel="00CA096D">
          <w:rPr>
            <w:rFonts w:cs="Arial" w:hint="cs"/>
            <w:b/>
            <w:bCs/>
            <w:rtl/>
          </w:rPr>
          <w:delText>אל</w:delText>
        </w:r>
        <w:r w:rsidRPr="00BC6C10" w:rsidDel="00CA096D">
          <w:rPr>
            <w:rFonts w:cs="Arial"/>
            <w:b/>
            <w:bCs/>
            <w:rtl/>
          </w:rPr>
          <w:delText xml:space="preserve"> </w:delText>
        </w:r>
        <w:r w:rsidRPr="00BC6C10" w:rsidDel="00CA096D">
          <w:rPr>
            <w:rFonts w:cs="Arial" w:hint="cs"/>
            <w:b/>
            <w:bCs/>
            <w:rtl/>
          </w:rPr>
          <w:delText>ההר</w:delText>
        </w:r>
        <w:r w:rsidRPr="00BC6C10" w:rsidDel="00CA096D">
          <w:rPr>
            <w:rFonts w:cs="Arial"/>
            <w:b/>
            <w:bCs/>
            <w:rtl/>
          </w:rPr>
          <w:delText xml:space="preserve">, </w:delText>
        </w:r>
        <w:r w:rsidRPr="00BC6C10" w:rsidDel="00CA096D">
          <w:rPr>
            <w:rFonts w:cs="Arial" w:hint="cs"/>
            <w:b/>
            <w:bCs/>
            <w:rtl/>
          </w:rPr>
          <w:delText>כאשר</w:delText>
        </w:r>
        <w:r w:rsidRPr="00BC6C10" w:rsidDel="00CA096D">
          <w:rPr>
            <w:rFonts w:cs="Arial"/>
            <w:b/>
            <w:bCs/>
            <w:rtl/>
          </w:rPr>
          <w:delText xml:space="preserve"> </w:delText>
        </w:r>
        <w:r w:rsidRPr="00BC6C10" w:rsidDel="00CA096D">
          <w:rPr>
            <w:rFonts w:cs="Arial" w:hint="cs"/>
            <w:b/>
            <w:bCs/>
            <w:rtl/>
          </w:rPr>
          <w:delText>רק</w:delText>
        </w:r>
        <w:r w:rsidRPr="00BC6C10" w:rsidDel="00CA096D">
          <w:rPr>
            <w:rFonts w:cs="Arial"/>
            <w:b/>
            <w:bCs/>
            <w:rtl/>
          </w:rPr>
          <w:delText xml:space="preserve"> </w:delText>
        </w:r>
        <w:r w:rsidRPr="00BC6C10" w:rsidDel="00CA096D">
          <w:rPr>
            <w:rFonts w:cs="Arial" w:hint="cs"/>
            <w:b/>
            <w:bCs/>
            <w:rtl/>
          </w:rPr>
          <w:delText>משה</w:delText>
        </w:r>
        <w:r w:rsidRPr="00BC6C10" w:rsidDel="00CA096D">
          <w:rPr>
            <w:rFonts w:cs="Arial"/>
            <w:b/>
            <w:bCs/>
            <w:rtl/>
          </w:rPr>
          <w:delText xml:space="preserve"> "</w:delText>
        </w:r>
        <w:r w:rsidRPr="00BC6C10" w:rsidDel="00CA096D">
          <w:rPr>
            <w:rFonts w:cs="Arial" w:hint="cs"/>
            <w:b/>
            <w:bCs/>
            <w:rtl/>
          </w:rPr>
          <w:delText>ניגש</w:delText>
        </w:r>
        <w:r w:rsidRPr="00BC6C10" w:rsidDel="00CA096D">
          <w:rPr>
            <w:rFonts w:cs="Arial"/>
            <w:b/>
            <w:bCs/>
            <w:rtl/>
          </w:rPr>
          <w:delText xml:space="preserve"> </w:delText>
        </w:r>
        <w:r w:rsidRPr="00BC6C10" w:rsidDel="00CA096D">
          <w:rPr>
            <w:rFonts w:cs="Arial" w:hint="cs"/>
            <w:b/>
            <w:bCs/>
            <w:rtl/>
          </w:rPr>
          <w:delText>לבדו</w:delText>
        </w:r>
        <w:r w:rsidRPr="00BC6C10" w:rsidDel="00CA096D">
          <w:rPr>
            <w:rFonts w:cs="Arial"/>
            <w:b/>
            <w:bCs/>
            <w:rtl/>
          </w:rPr>
          <w:delText xml:space="preserve"> </w:delText>
        </w:r>
        <w:r w:rsidRPr="00BC6C10" w:rsidDel="00CA096D">
          <w:rPr>
            <w:rFonts w:cs="Arial" w:hint="cs"/>
            <w:b/>
            <w:bCs/>
            <w:rtl/>
          </w:rPr>
          <w:delText>אל</w:delText>
        </w:r>
        <w:r w:rsidRPr="00BC6C10" w:rsidDel="00CA096D">
          <w:rPr>
            <w:rFonts w:cs="Arial"/>
            <w:b/>
            <w:bCs/>
            <w:rtl/>
          </w:rPr>
          <w:delText xml:space="preserve"> </w:delText>
        </w:r>
        <w:r w:rsidRPr="00BC6C10" w:rsidDel="00CA096D">
          <w:rPr>
            <w:rFonts w:cs="Arial" w:hint="cs"/>
            <w:b/>
            <w:bCs/>
            <w:rtl/>
          </w:rPr>
          <w:delText>ה</w:delText>
        </w:r>
        <w:r w:rsidRPr="00BC6C10" w:rsidDel="00CA096D">
          <w:rPr>
            <w:rFonts w:cs="Arial"/>
            <w:b/>
            <w:bCs/>
            <w:rtl/>
          </w:rPr>
          <w:delText xml:space="preserve">' " </w:delText>
        </w:r>
        <w:r w:rsidRPr="00BC6C10" w:rsidDel="00CA096D">
          <w:rPr>
            <w:rFonts w:cs="Arial" w:hint="cs"/>
            <w:b/>
            <w:bCs/>
            <w:rtl/>
          </w:rPr>
          <w:delText>ולא</w:delText>
        </w:r>
        <w:r w:rsidRPr="00BC6C10" w:rsidDel="00CA096D">
          <w:rPr>
            <w:rFonts w:cs="Arial"/>
            <w:b/>
            <w:bCs/>
            <w:rtl/>
          </w:rPr>
          <w:delText xml:space="preserve"> </w:delText>
        </w:r>
        <w:r w:rsidRPr="00BC6C10" w:rsidDel="00CA096D">
          <w:rPr>
            <w:rFonts w:cs="Arial" w:hint="cs"/>
            <w:b/>
            <w:bCs/>
            <w:rtl/>
          </w:rPr>
          <w:delText>העם</w:delText>
        </w:r>
        <w:r w:rsidRPr="00BC6C10" w:rsidDel="00CA096D">
          <w:rPr>
            <w:rFonts w:cs="Arial"/>
            <w:b/>
            <w:bCs/>
            <w:rtl/>
          </w:rPr>
          <w:delText xml:space="preserve">, </w:delText>
        </w:r>
        <w:r w:rsidRPr="00BC6C10" w:rsidDel="00CA096D">
          <w:rPr>
            <w:rFonts w:cs="Arial" w:hint="cs"/>
            <w:b/>
            <w:bCs/>
            <w:rtl/>
          </w:rPr>
          <w:delText>כרקע</w:delText>
        </w:r>
        <w:r w:rsidRPr="00BC6C10" w:rsidDel="00CA096D">
          <w:rPr>
            <w:rFonts w:cs="Arial"/>
            <w:b/>
            <w:bCs/>
            <w:rtl/>
          </w:rPr>
          <w:delText xml:space="preserve"> </w:delText>
        </w:r>
        <w:r w:rsidRPr="00BC6C10" w:rsidDel="00CA096D">
          <w:rPr>
            <w:rFonts w:cs="Arial" w:hint="cs"/>
            <w:b/>
            <w:bCs/>
            <w:rtl/>
          </w:rPr>
          <w:delText>והסבר</w:delText>
        </w:r>
        <w:r w:rsidRPr="00BC6C10" w:rsidDel="00CA096D">
          <w:rPr>
            <w:rFonts w:cs="Arial"/>
            <w:b/>
            <w:bCs/>
            <w:rtl/>
          </w:rPr>
          <w:delText xml:space="preserve"> </w:delText>
        </w:r>
        <w:r w:rsidRPr="00BC6C10" w:rsidDel="00CA096D">
          <w:rPr>
            <w:rFonts w:cs="Arial" w:hint="cs"/>
            <w:b/>
            <w:bCs/>
            <w:rtl/>
          </w:rPr>
          <w:delText>למה</w:delText>
        </w:r>
        <w:r w:rsidRPr="00BC6C10" w:rsidDel="00CA096D">
          <w:rPr>
            <w:rFonts w:cs="Arial"/>
            <w:b/>
            <w:bCs/>
            <w:rtl/>
          </w:rPr>
          <w:delText xml:space="preserve"> </w:delText>
        </w:r>
        <w:r w:rsidRPr="00BC6C10" w:rsidDel="00CA096D">
          <w:rPr>
            <w:rFonts w:cs="Arial" w:hint="cs"/>
            <w:b/>
            <w:bCs/>
            <w:rtl/>
          </w:rPr>
          <w:delText>שנאמר</w:delText>
        </w:r>
        <w:r w:rsidRPr="00BC6C10" w:rsidDel="00CA096D">
          <w:rPr>
            <w:rFonts w:cs="Arial"/>
            <w:b/>
            <w:bCs/>
            <w:rtl/>
          </w:rPr>
          <w:delText xml:space="preserve"> </w:delText>
        </w:r>
        <w:r w:rsidRPr="00BC6C10" w:rsidDel="00CA096D">
          <w:rPr>
            <w:rFonts w:cs="Arial" w:hint="cs"/>
            <w:b/>
            <w:bCs/>
            <w:rtl/>
          </w:rPr>
          <w:delText>בפסוק</w:delText>
        </w:r>
        <w:r w:rsidRPr="00BC6C10" w:rsidDel="00CA096D">
          <w:rPr>
            <w:rFonts w:cs="Arial"/>
            <w:b/>
            <w:bCs/>
            <w:rtl/>
          </w:rPr>
          <w:delText xml:space="preserve"> </w:delText>
        </w:r>
        <w:r w:rsidRPr="00BC6C10" w:rsidDel="00CA096D">
          <w:rPr>
            <w:rFonts w:cs="Arial" w:hint="cs"/>
            <w:b/>
            <w:bCs/>
            <w:rtl/>
          </w:rPr>
          <w:delText>לאחר</w:delText>
        </w:r>
        <w:r w:rsidRPr="00BC6C10" w:rsidDel="00CA096D">
          <w:rPr>
            <w:rFonts w:cs="Arial"/>
            <w:b/>
            <w:bCs/>
            <w:rtl/>
          </w:rPr>
          <w:delText xml:space="preserve"> </w:delText>
        </w:r>
        <w:r w:rsidRPr="00BC6C10" w:rsidDel="00CA096D">
          <w:rPr>
            <w:rFonts w:cs="Arial" w:hint="cs"/>
            <w:b/>
            <w:bCs/>
            <w:rtl/>
          </w:rPr>
          <w:delText>מכן</w:delText>
        </w:r>
        <w:r w:rsidRPr="00BC6C10" w:rsidDel="00CA096D">
          <w:rPr>
            <w:rFonts w:cs="Arial"/>
            <w:b/>
            <w:bCs/>
            <w:rtl/>
          </w:rPr>
          <w:delText xml:space="preserve"> </w:delText>
        </w:r>
        <w:r w:rsidRPr="00BC6C10" w:rsidDel="00CA096D">
          <w:rPr>
            <w:rFonts w:cs="Arial" w:hint="cs"/>
            <w:b/>
            <w:bCs/>
            <w:rtl/>
          </w:rPr>
          <w:delText>בפסוק</w:delText>
        </w:r>
        <w:r w:rsidRPr="00BC6C10" w:rsidDel="00CA096D">
          <w:rPr>
            <w:rFonts w:cs="Arial"/>
            <w:b/>
            <w:bCs/>
            <w:rtl/>
          </w:rPr>
          <w:delText xml:space="preserve"> </w:delText>
        </w:r>
        <w:r w:rsidRPr="00BC6C10" w:rsidDel="00CA096D">
          <w:rPr>
            <w:rFonts w:cs="Arial" w:hint="cs"/>
            <w:b/>
            <w:bCs/>
            <w:rtl/>
          </w:rPr>
          <w:delText>ג</w:delText>
        </w:r>
        <w:r w:rsidRPr="00BC6C10" w:rsidDel="00CA096D">
          <w:rPr>
            <w:rFonts w:cs="Arial"/>
            <w:b/>
            <w:bCs/>
            <w:rtl/>
          </w:rPr>
          <w:delText xml:space="preserve">', </w:delText>
        </w:r>
        <w:r w:rsidRPr="00BC6C10" w:rsidDel="00CA096D">
          <w:rPr>
            <w:rFonts w:cs="Arial" w:hint="cs"/>
            <w:b/>
            <w:bCs/>
            <w:rtl/>
          </w:rPr>
          <w:delText>שחוזר</w:delText>
        </w:r>
        <w:r w:rsidRPr="00BC6C10" w:rsidDel="00CA096D">
          <w:rPr>
            <w:rFonts w:cs="Arial"/>
            <w:b/>
            <w:bCs/>
            <w:rtl/>
          </w:rPr>
          <w:delText xml:space="preserve"> </w:delText>
        </w:r>
        <w:r w:rsidRPr="00BC6C10" w:rsidDel="00CA096D">
          <w:rPr>
            <w:rFonts w:cs="Arial" w:hint="cs"/>
            <w:b/>
            <w:bCs/>
            <w:rtl/>
          </w:rPr>
          <w:delText>לרצף</w:delText>
        </w:r>
        <w:r w:rsidRPr="00BC6C10" w:rsidDel="00CA096D">
          <w:rPr>
            <w:rFonts w:cs="Arial"/>
            <w:b/>
            <w:bCs/>
            <w:rtl/>
          </w:rPr>
          <w:delText xml:space="preserve"> </w:delText>
        </w:r>
        <w:r w:rsidRPr="00BC6C10" w:rsidDel="00CA096D">
          <w:rPr>
            <w:rFonts w:cs="Arial" w:hint="cs"/>
            <w:b/>
            <w:bCs/>
            <w:rtl/>
          </w:rPr>
          <w:delText>העניין</w:delText>
        </w:r>
        <w:r w:rsidRPr="00BC6C10" w:rsidDel="00CA096D">
          <w:rPr>
            <w:rFonts w:cs="Arial"/>
            <w:b/>
            <w:bCs/>
            <w:rtl/>
          </w:rPr>
          <w:delText>- "</w:delText>
        </w:r>
        <w:r w:rsidRPr="00BC6C10" w:rsidDel="00CA096D">
          <w:rPr>
            <w:rFonts w:cs="Arial" w:hint="cs"/>
            <w:b/>
            <w:bCs/>
            <w:rtl/>
          </w:rPr>
          <w:delText>ויבוא</w:delText>
        </w:r>
        <w:r w:rsidRPr="00BC6C10" w:rsidDel="00CA096D">
          <w:rPr>
            <w:rFonts w:cs="Arial"/>
            <w:b/>
            <w:bCs/>
            <w:rtl/>
          </w:rPr>
          <w:delText xml:space="preserve"> </w:delText>
        </w:r>
        <w:r w:rsidRPr="00BC6C10" w:rsidDel="00CA096D">
          <w:rPr>
            <w:rFonts w:cs="Arial" w:hint="cs"/>
            <w:b/>
            <w:bCs/>
            <w:rtl/>
          </w:rPr>
          <w:delText>משה</w:delText>
        </w:r>
        <w:r w:rsidRPr="00BC6C10" w:rsidDel="00CA096D">
          <w:rPr>
            <w:rFonts w:cs="Arial"/>
            <w:b/>
            <w:bCs/>
            <w:rtl/>
          </w:rPr>
          <w:delText xml:space="preserve"> </w:delText>
        </w:r>
        <w:r w:rsidRPr="00BC6C10" w:rsidDel="00CA096D">
          <w:rPr>
            <w:rFonts w:cs="Arial" w:hint="cs"/>
            <w:b/>
            <w:bCs/>
            <w:rtl/>
          </w:rPr>
          <w:delText>ויספר</w:delText>
        </w:r>
        <w:r w:rsidRPr="00BC6C10" w:rsidDel="00CA096D">
          <w:rPr>
            <w:rFonts w:cs="Arial"/>
            <w:b/>
            <w:bCs/>
            <w:rtl/>
          </w:rPr>
          <w:delText xml:space="preserve"> </w:delText>
        </w:r>
        <w:r w:rsidRPr="00BC6C10" w:rsidDel="00CA096D">
          <w:rPr>
            <w:rFonts w:cs="Arial" w:hint="cs"/>
            <w:b/>
            <w:bCs/>
            <w:rtl/>
          </w:rPr>
          <w:delText>לעם</w:delText>
        </w:r>
        <w:r w:rsidRPr="00BC6C10" w:rsidDel="00CA096D">
          <w:rPr>
            <w:rFonts w:cs="Arial"/>
            <w:b/>
            <w:bCs/>
            <w:rtl/>
          </w:rPr>
          <w:delText xml:space="preserve"> </w:delText>
        </w:r>
        <w:r w:rsidRPr="00BC6C10" w:rsidDel="00CA096D">
          <w:rPr>
            <w:rFonts w:cs="Arial" w:hint="cs"/>
            <w:b/>
            <w:bCs/>
            <w:rtl/>
          </w:rPr>
          <w:delText>את</w:delText>
        </w:r>
        <w:r w:rsidRPr="00BC6C10" w:rsidDel="00CA096D">
          <w:rPr>
            <w:rFonts w:cs="Arial"/>
            <w:b/>
            <w:bCs/>
            <w:rtl/>
          </w:rPr>
          <w:delText xml:space="preserve"> </w:delText>
        </w:r>
        <w:r w:rsidRPr="00BC6C10" w:rsidDel="00CA096D">
          <w:rPr>
            <w:rFonts w:cs="Arial" w:hint="cs"/>
            <w:b/>
            <w:bCs/>
            <w:rtl/>
          </w:rPr>
          <w:delText>כל</w:delText>
        </w:r>
        <w:r w:rsidRPr="00BC6C10" w:rsidDel="00CA096D">
          <w:rPr>
            <w:rFonts w:cs="Arial"/>
            <w:b/>
            <w:bCs/>
            <w:rtl/>
          </w:rPr>
          <w:delText xml:space="preserve"> </w:delText>
        </w:r>
        <w:r w:rsidRPr="00BC6C10" w:rsidDel="00CA096D">
          <w:rPr>
            <w:rFonts w:cs="Arial" w:hint="cs"/>
            <w:b/>
            <w:bCs/>
            <w:rtl/>
          </w:rPr>
          <w:delText>דברי</w:delText>
        </w:r>
        <w:r w:rsidRPr="00BC6C10" w:rsidDel="00CA096D">
          <w:rPr>
            <w:rFonts w:cs="Arial"/>
            <w:b/>
            <w:bCs/>
            <w:rtl/>
          </w:rPr>
          <w:delText xml:space="preserve"> </w:delText>
        </w:r>
        <w:r w:rsidRPr="00BC6C10" w:rsidDel="00CA096D">
          <w:rPr>
            <w:rFonts w:cs="Arial" w:hint="cs"/>
            <w:b/>
            <w:bCs/>
            <w:rtl/>
          </w:rPr>
          <w:delText>ה</w:delText>
        </w:r>
        <w:r w:rsidRPr="00BC6C10" w:rsidDel="00CA096D">
          <w:rPr>
            <w:rFonts w:cs="Arial"/>
            <w:b/>
            <w:bCs/>
            <w:rtl/>
          </w:rPr>
          <w:delText xml:space="preserve">' </w:delText>
        </w:r>
        <w:r w:rsidRPr="00BC6C10" w:rsidDel="00CA096D">
          <w:rPr>
            <w:rFonts w:cs="Arial" w:hint="cs"/>
            <w:b/>
            <w:bCs/>
            <w:rtl/>
          </w:rPr>
          <w:delText>ואת</w:delText>
        </w:r>
        <w:r w:rsidRPr="00BC6C10" w:rsidDel="00CA096D">
          <w:rPr>
            <w:rFonts w:cs="Arial"/>
            <w:b/>
            <w:bCs/>
            <w:rtl/>
          </w:rPr>
          <w:delText xml:space="preserve"> </w:delText>
        </w:r>
        <w:r w:rsidRPr="00BC6C10" w:rsidDel="00CA096D">
          <w:rPr>
            <w:rFonts w:cs="Arial" w:hint="cs"/>
            <w:b/>
            <w:bCs/>
            <w:rtl/>
          </w:rPr>
          <w:delText>כל</w:delText>
        </w:r>
        <w:r w:rsidRPr="00BC6C10" w:rsidDel="00CA096D">
          <w:rPr>
            <w:rFonts w:cs="Arial"/>
            <w:b/>
            <w:bCs/>
            <w:rtl/>
          </w:rPr>
          <w:delText xml:space="preserve"> </w:delText>
        </w:r>
        <w:r w:rsidRPr="00BC6C10" w:rsidDel="00CA096D">
          <w:rPr>
            <w:rFonts w:cs="Arial" w:hint="cs"/>
            <w:b/>
            <w:bCs/>
            <w:rtl/>
          </w:rPr>
          <w:delText>המשפטים</w:delText>
        </w:r>
        <w:r w:rsidRPr="00BC6C10" w:rsidDel="00CA096D">
          <w:rPr>
            <w:rFonts w:cs="Arial"/>
            <w:b/>
            <w:bCs/>
            <w:rtl/>
          </w:rPr>
          <w:delText xml:space="preserve">..." </w:delText>
        </w:r>
      </w:del>
    </w:p>
    <w:p w:rsidR="003B7C2A" w:rsidRPr="00BC6C10" w:rsidDel="00CA096D" w:rsidRDefault="003B7C2A" w:rsidP="003B7C2A">
      <w:pPr>
        <w:rPr>
          <w:del w:id="296" w:author="user" w:date="2019-11-14T13:31:00Z"/>
          <w:b/>
          <w:bCs/>
          <w:rtl/>
        </w:rPr>
      </w:pPr>
      <w:del w:id="297" w:author="user" w:date="2019-11-14T13:31:00Z">
        <w:r w:rsidRPr="00BC6C10" w:rsidDel="00CA096D">
          <w:rPr>
            <w:rFonts w:cs="Arial" w:hint="cs"/>
            <w:b/>
            <w:bCs/>
            <w:rtl/>
          </w:rPr>
          <w:delText>כלומר</w:delText>
        </w:r>
        <w:r w:rsidRPr="00BC6C10" w:rsidDel="00CA096D">
          <w:rPr>
            <w:rFonts w:cs="Arial"/>
            <w:b/>
            <w:bCs/>
            <w:rtl/>
          </w:rPr>
          <w:delText xml:space="preserve">: </w:delText>
        </w:r>
        <w:r w:rsidRPr="00BC6C10" w:rsidDel="00CA096D">
          <w:rPr>
            <w:rFonts w:cs="Arial" w:hint="cs"/>
            <w:b/>
            <w:bCs/>
            <w:rtl/>
          </w:rPr>
          <w:delText>הסיבה</w:delText>
        </w:r>
        <w:r w:rsidRPr="00BC6C10" w:rsidDel="00CA096D">
          <w:rPr>
            <w:rFonts w:cs="Arial"/>
            <w:b/>
            <w:bCs/>
            <w:rtl/>
          </w:rPr>
          <w:delText xml:space="preserve"> </w:delText>
        </w:r>
        <w:r w:rsidRPr="00BC6C10" w:rsidDel="00CA096D">
          <w:rPr>
            <w:rFonts w:cs="Arial" w:hint="cs"/>
            <w:b/>
            <w:bCs/>
            <w:rtl/>
          </w:rPr>
          <w:delText>לכך</w:delText>
        </w:r>
        <w:r w:rsidRPr="00BC6C10" w:rsidDel="00CA096D">
          <w:rPr>
            <w:rFonts w:cs="Arial"/>
            <w:b/>
            <w:bCs/>
            <w:rtl/>
          </w:rPr>
          <w:delText xml:space="preserve"> </w:delText>
        </w:r>
        <w:r w:rsidRPr="00BC6C10" w:rsidDel="00CA096D">
          <w:rPr>
            <w:rFonts w:cs="Arial" w:hint="cs"/>
            <w:b/>
            <w:bCs/>
            <w:rtl/>
          </w:rPr>
          <w:delText>שמשה</w:delText>
        </w:r>
        <w:r w:rsidRPr="00BC6C10" w:rsidDel="00CA096D">
          <w:rPr>
            <w:rFonts w:cs="Arial"/>
            <w:b/>
            <w:bCs/>
            <w:rtl/>
          </w:rPr>
          <w:delText xml:space="preserve"> </w:delText>
        </w:r>
        <w:r w:rsidRPr="00BC6C10" w:rsidDel="00CA096D">
          <w:rPr>
            <w:rFonts w:cs="Arial" w:hint="cs"/>
            <w:b/>
            <w:bCs/>
            <w:rtl/>
          </w:rPr>
          <w:delText>אומר את</w:delText>
        </w:r>
        <w:r w:rsidRPr="00BC6C10" w:rsidDel="00CA096D">
          <w:rPr>
            <w:rFonts w:cs="Arial"/>
            <w:b/>
            <w:bCs/>
            <w:rtl/>
          </w:rPr>
          <w:delText xml:space="preserve"> </w:delText>
        </w:r>
        <w:r w:rsidRPr="00BC6C10" w:rsidDel="00CA096D">
          <w:rPr>
            <w:rFonts w:cs="Arial" w:hint="cs"/>
            <w:b/>
            <w:bCs/>
            <w:rtl/>
          </w:rPr>
          <w:delText>מגילת</w:delText>
        </w:r>
        <w:r w:rsidRPr="00BC6C10" w:rsidDel="00CA096D">
          <w:rPr>
            <w:rFonts w:cs="Arial"/>
            <w:b/>
            <w:bCs/>
            <w:rtl/>
          </w:rPr>
          <w:delText xml:space="preserve"> </w:delText>
        </w:r>
        <w:r w:rsidRPr="00BC6C10" w:rsidDel="00CA096D">
          <w:rPr>
            <w:rFonts w:cs="Arial" w:hint="cs"/>
            <w:b/>
            <w:bCs/>
            <w:rtl/>
          </w:rPr>
          <w:delText>המצוות</w:delText>
        </w:r>
        <w:r w:rsidRPr="00BC6C10" w:rsidDel="00CA096D">
          <w:rPr>
            <w:rFonts w:cs="Arial"/>
            <w:b/>
            <w:bCs/>
            <w:rtl/>
          </w:rPr>
          <w:delText xml:space="preserve"> </w:delText>
        </w:r>
        <w:r w:rsidRPr="00BC6C10" w:rsidDel="00CA096D">
          <w:rPr>
            <w:rFonts w:cs="Arial" w:hint="cs"/>
            <w:b/>
            <w:bCs/>
            <w:rtl/>
          </w:rPr>
          <w:delText>הראשונה</w:delText>
        </w:r>
        <w:r w:rsidRPr="00BC6C10" w:rsidDel="00CA096D">
          <w:rPr>
            <w:rFonts w:cs="Arial"/>
            <w:b/>
            <w:bCs/>
            <w:rtl/>
          </w:rPr>
          <w:delText xml:space="preserve"> </w:delText>
        </w:r>
        <w:r w:rsidRPr="00BC6C10" w:rsidDel="00CA096D">
          <w:rPr>
            <w:rFonts w:cs="Arial" w:hint="cs"/>
            <w:b/>
            <w:bCs/>
            <w:rtl/>
          </w:rPr>
          <w:delText>היא</w:delText>
        </w:r>
        <w:r w:rsidRPr="00BC6C10" w:rsidDel="00CA096D">
          <w:rPr>
            <w:rFonts w:cs="Arial"/>
            <w:b/>
            <w:bCs/>
            <w:rtl/>
          </w:rPr>
          <w:delText xml:space="preserve"> </w:delText>
        </w:r>
        <w:r w:rsidRPr="00BC6C10" w:rsidDel="00CA096D">
          <w:rPr>
            <w:rFonts w:cs="Arial" w:hint="cs"/>
            <w:b/>
            <w:bCs/>
            <w:rtl/>
          </w:rPr>
          <w:delText>כי</w:delText>
        </w:r>
        <w:r w:rsidRPr="00BC6C10" w:rsidDel="00CA096D">
          <w:rPr>
            <w:rFonts w:cs="Arial"/>
            <w:b/>
            <w:bCs/>
            <w:rtl/>
          </w:rPr>
          <w:delText xml:space="preserve"> </w:delText>
        </w:r>
        <w:r w:rsidRPr="00BC6C10" w:rsidDel="00CA096D">
          <w:rPr>
            <w:rFonts w:cs="Arial" w:hint="cs"/>
            <w:b/>
            <w:bCs/>
            <w:rtl/>
          </w:rPr>
          <w:delText>הוא</w:delText>
        </w:r>
        <w:r w:rsidRPr="00BC6C10" w:rsidDel="00CA096D">
          <w:rPr>
            <w:rFonts w:cs="Arial"/>
            <w:b/>
            <w:bCs/>
            <w:rtl/>
          </w:rPr>
          <w:delText xml:space="preserve"> </w:delText>
        </w:r>
        <w:r w:rsidRPr="00BC6C10" w:rsidDel="00CA096D">
          <w:rPr>
            <w:rFonts w:cs="Arial" w:hint="cs"/>
            <w:b/>
            <w:bCs/>
            <w:rtl/>
          </w:rPr>
          <w:delText>לבדו</w:delText>
        </w:r>
        <w:r w:rsidRPr="00BC6C10" w:rsidDel="00CA096D">
          <w:rPr>
            <w:rFonts w:cs="Arial"/>
            <w:b/>
            <w:bCs/>
            <w:rtl/>
          </w:rPr>
          <w:delText xml:space="preserve"> </w:delText>
        </w:r>
        <w:r w:rsidRPr="00BC6C10" w:rsidDel="00CA096D">
          <w:rPr>
            <w:rFonts w:cs="Arial" w:hint="cs"/>
            <w:b/>
            <w:bCs/>
            <w:rtl/>
          </w:rPr>
          <w:delText>שמע</w:delText>
        </w:r>
        <w:r w:rsidRPr="00BC6C10" w:rsidDel="00CA096D">
          <w:rPr>
            <w:rFonts w:cs="Arial"/>
            <w:b/>
            <w:bCs/>
            <w:rtl/>
          </w:rPr>
          <w:delText xml:space="preserve"> </w:delText>
        </w:r>
        <w:r w:rsidRPr="00BC6C10" w:rsidDel="00CA096D">
          <w:rPr>
            <w:rFonts w:cs="Arial" w:hint="cs"/>
            <w:b/>
            <w:bCs/>
            <w:rtl/>
          </w:rPr>
          <w:delText>את</w:delText>
        </w:r>
        <w:r w:rsidRPr="00BC6C10" w:rsidDel="00CA096D">
          <w:rPr>
            <w:rFonts w:cs="Arial"/>
            <w:b/>
            <w:bCs/>
            <w:rtl/>
          </w:rPr>
          <w:delText xml:space="preserve"> </w:delText>
        </w:r>
        <w:r w:rsidRPr="00BC6C10" w:rsidDel="00CA096D">
          <w:rPr>
            <w:rFonts w:cs="Arial" w:hint="cs"/>
            <w:b/>
            <w:bCs/>
            <w:rtl/>
          </w:rPr>
          <w:delText>הדברים</w:delText>
        </w:r>
        <w:r w:rsidRPr="00BC6C10" w:rsidDel="00CA096D">
          <w:rPr>
            <w:rFonts w:cs="Arial"/>
            <w:b/>
            <w:bCs/>
            <w:rtl/>
          </w:rPr>
          <w:delText xml:space="preserve"> </w:delText>
        </w:r>
        <w:r w:rsidRPr="00BC6C10" w:rsidDel="00CA096D">
          <w:rPr>
            <w:rFonts w:cs="Arial" w:hint="cs"/>
            <w:b/>
            <w:bCs/>
            <w:rtl/>
          </w:rPr>
          <w:delText>מפי</w:delText>
        </w:r>
        <w:r w:rsidRPr="00BC6C10" w:rsidDel="00CA096D">
          <w:rPr>
            <w:rFonts w:cs="Arial"/>
            <w:b/>
            <w:bCs/>
            <w:rtl/>
          </w:rPr>
          <w:delText xml:space="preserve"> </w:delText>
        </w:r>
        <w:r w:rsidRPr="00BC6C10" w:rsidDel="00CA096D">
          <w:rPr>
            <w:rFonts w:cs="Arial" w:hint="cs"/>
            <w:b/>
            <w:bCs/>
            <w:rtl/>
          </w:rPr>
          <w:delText>ה</w:delText>
        </w:r>
        <w:r w:rsidRPr="00BC6C10" w:rsidDel="00CA096D">
          <w:rPr>
            <w:rFonts w:cs="Arial"/>
            <w:b/>
            <w:bCs/>
            <w:rtl/>
          </w:rPr>
          <w:delText>' (</w:delText>
        </w:r>
        <w:r w:rsidRPr="00BC6C10" w:rsidDel="00CA096D">
          <w:rPr>
            <w:rFonts w:cs="Arial" w:hint="cs"/>
            <w:b/>
            <w:bCs/>
            <w:rtl/>
          </w:rPr>
          <w:delText>מלבד</w:delText>
        </w:r>
        <w:r w:rsidRPr="00BC6C10" w:rsidDel="00CA096D">
          <w:rPr>
            <w:rFonts w:cs="Arial"/>
            <w:b/>
            <w:bCs/>
            <w:rtl/>
          </w:rPr>
          <w:delText xml:space="preserve"> </w:delText>
        </w:r>
        <w:r w:rsidRPr="00BC6C10" w:rsidDel="00CA096D">
          <w:rPr>
            <w:rFonts w:cs="Arial" w:hint="cs"/>
            <w:b/>
            <w:bCs/>
            <w:rtl/>
          </w:rPr>
          <w:delText>שתי</w:delText>
        </w:r>
        <w:r w:rsidRPr="00BC6C10" w:rsidDel="00CA096D">
          <w:rPr>
            <w:rFonts w:cs="Arial"/>
            <w:b/>
            <w:bCs/>
            <w:rtl/>
          </w:rPr>
          <w:delText xml:space="preserve"> </w:delText>
        </w:r>
        <w:r w:rsidRPr="00BC6C10" w:rsidDel="00CA096D">
          <w:rPr>
            <w:rFonts w:cs="Arial" w:hint="cs"/>
            <w:b/>
            <w:bCs/>
            <w:rtl/>
          </w:rPr>
          <w:delText>דיברות</w:delText>
        </w:r>
        <w:r w:rsidRPr="00BC6C10" w:rsidDel="00CA096D">
          <w:rPr>
            <w:rFonts w:cs="Arial"/>
            <w:b/>
            <w:bCs/>
            <w:rtl/>
          </w:rPr>
          <w:delText xml:space="preserve"> </w:delText>
        </w:r>
        <w:r w:rsidRPr="00BC6C10" w:rsidDel="00CA096D">
          <w:rPr>
            <w:rFonts w:cs="Arial" w:hint="cs"/>
            <w:b/>
            <w:bCs/>
            <w:rtl/>
          </w:rPr>
          <w:delText>ראשונות</w:delText>
        </w:r>
        <w:r w:rsidRPr="00BC6C10" w:rsidDel="00CA096D">
          <w:rPr>
            <w:rFonts w:cs="Arial"/>
            <w:b/>
            <w:bCs/>
            <w:rtl/>
          </w:rPr>
          <w:delText xml:space="preserve"> </w:delText>
        </w:r>
        <w:r w:rsidRPr="00BC6C10" w:rsidDel="00CA096D">
          <w:rPr>
            <w:rFonts w:cs="Arial" w:hint="cs"/>
            <w:b/>
            <w:bCs/>
            <w:rtl/>
          </w:rPr>
          <w:delText>וכו</w:delText>
        </w:r>
        <w:r w:rsidRPr="00BC6C10" w:rsidDel="00CA096D">
          <w:rPr>
            <w:rFonts w:cs="Arial"/>
            <w:b/>
            <w:bCs/>
            <w:rtl/>
          </w:rPr>
          <w:delText xml:space="preserve">' </w:delText>
        </w:r>
        <w:r w:rsidRPr="00BC6C10" w:rsidDel="00CA096D">
          <w:rPr>
            <w:rFonts w:cs="Arial" w:hint="cs"/>
            <w:b/>
            <w:bCs/>
            <w:rtl/>
          </w:rPr>
          <w:delText>ואכמ</w:delText>
        </w:r>
        <w:r w:rsidRPr="00BC6C10" w:rsidDel="00CA096D">
          <w:rPr>
            <w:rFonts w:cs="Arial"/>
            <w:b/>
            <w:bCs/>
            <w:rtl/>
          </w:rPr>
          <w:delText>"</w:delText>
        </w:r>
        <w:r w:rsidRPr="00BC6C10" w:rsidDel="00CA096D">
          <w:rPr>
            <w:rFonts w:cs="Arial" w:hint="cs"/>
            <w:b/>
            <w:bCs/>
            <w:rtl/>
          </w:rPr>
          <w:delText>ל</w:delText>
        </w:r>
        <w:r w:rsidRPr="00BC6C10" w:rsidDel="00CA096D">
          <w:rPr>
            <w:rFonts w:cs="Arial"/>
            <w:b/>
            <w:bCs/>
            <w:rtl/>
          </w:rPr>
          <w:delText xml:space="preserve">), </w:delText>
        </w:r>
        <w:r w:rsidRPr="00BC6C10" w:rsidDel="00CA096D">
          <w:rPr>
            <w:rFonts w:cs="Arial" w:hint="cs"/>
            <w:b/>
            <w:bCs/>
            <w:rtl/>
          </w:rPr>
          <w:delText>ולא</w:delText>
        </w:r>
        <w:r w:rsidRPr="00BC6C10" w:rsidDel="00CA096D">
          <w:rPr>
            <w:rFonts w:cs="Arial"/>
            <w:b/>
            <w:bCs/>
            <w:rtl/>
          </w:rPr>
          <w:delText xml:space="preserve"> </w:delText>
        </w:r>
        <w:r w:rsidRPr="00BC6C10" w:rsidDel="00CA096D">
          <w:rPr>
            <w:rFonts w:cs="Arial" w:hint="cs"/>
            <w:b/>
            <w:bCs/>
            <w:rtl/>
          </w:rPr>
          <w:delText>העם</w:delText>
        </w:r>
        <w:r w:rsidRPr="00BC6C10" w:rsidDel="00CA096D">
          <w:rPr>
            <w:rFonts w:cs="Arial"/>
            <w:b/>
            <w:bCs/>
            <w:rtl/>
          </w:rPr>
          <w:delText>.</w:delText>
        </w:r>
      </w:del>
    </w:p>
    <w:p w:rsidR="003B7C2A" w:rsidRPr="00BC6C10" w:rsidDel="00CA096D" w:rsidRDefault="003B7C2A" w:rsidP="007F6678">
      <w:pPr>
        <w:rPr>
          <w:del w:id="298" w:author="user" w:date="2019-11-14T13:32:00Z"/>
          <w:b/>
          <w:bCs/>
          <w:rtl/>
        </w:rPr>
      </w:pPr>
      <w:del w:id="299" w:author="user" w:date="2019-11-14T13:31:00Z">
        <w:r w:rsidRPr="00BC6C10" w:rsidDel="00CA096D">
          <w:rPr>
            <w:rFonts w:cs="Arial"/>
            <w:b/>
            <w:bCs/>
            <w:rtl/>
          </w:rPr>
          <w:delText>3</w:delText>
        </w:r>
      </w:del>
      <w:moveFromRangeStart w:id="300" w:author="user" w:date="2019-11-14T13:14:00Z" w:name="move24629681"/>
      <w:moveFrom w:id="301" w:author="user" w:date="2019-11-14T13:14:00Z">
        <w:r w:rsidRPr="00BC6C10" w:rsidDel="009745B9">
          <w:rPr>
            <w:rFonts w:cs="Arial" w:hint="cs"/>
            <w:b/>
            <w:bCs/>
            <w:rtl/>
          </w:rPr>
          <w:t>הלשון</w:t>
        </w:r>
        <w:r w:rsidRPr="00BC6C10" w:rsidDel="009745B9">
          <w:rPr>
            <w:rFonts w:cs="Arial"/>
            <w:b/>
            <w:bCs/>
            <w:rtl/>
          </w:rPr>
          <w:t xml:space="preserve"> "</w:t>
        </w:r>
        <w:r w:rsidRPr="00BC6C10" w:rsidDel="009745B9">
          <w:rPr>
            <w:rFonts w:cs="Arial" w:hint="cs"/>
            <w:b/>
            <w:bCs/>
            <w:rtl/>
          </w:rPr>
          <w:t>ויספר</w:t>
        </w:r>
        <w:r w:rsidRPr="00BC6C10" w:rsidDel="009745B9">
          <w:rPr>
            <w:rFonts w:cs="Arial"/>
            <w:b/>
            <w:bCs/>
            <w:rtl/>
          </w:rPr>
          <w:t xml:space="preserve">" </w:t>
        </w:r>
        <w:r w:rsidRPr="00BC6C10" w:rsidDel="009745B9">
          <w:rPr>
            <w:rFonts w:cs="Arial" w:hint="cs"/>
            <w:b/>
            <w:bCs/>
            <w:rtl/>
          </w:rPr>
          <w:t>מתאימה</w:t>
        </w:r>
        <w:r w:rsidRPr="00BC6C10" w:rsidDel="009745B9">
          <w:rPr>
            <w:rFonts w:cs="Arial"/>
            <w:b/>
            <w:bCs/>
            <w:rtl/>
          </w:rPr>
          <w:t xml:space="preserve"> </w:t>
        </w:r>
        <w:r w:rsidRPr="00BC6C10" w:rsidDel="009745B9">
          <w:rPr>
            <w:rFonts w:cs="Arial" w:hint="cs"/>
            <w:b/>
            <w:bCs/>
            <w:rtl/>
          </w:rPr>
          <w:t>ללימוד</w:t>
        </w:r>
        <w:r w:rsidRPr="00BC6C10" w:rsidDel="009745B9">
          <w:rPr>
            <w:rFonts w:cs="Arial"/>
            <w:b/>
            <w:bCs/>
            <w:rtl/>
          </w:rPr>
          <w:t xml:space="preserve"> </w:t>
        </w:r>
        <w:r w:rsidRPr="00BC6C10" w:rsidDel="009745B9">
          <w:rPr>
            <w:rFonts w:cs="Arial" w:hint="cs"/>
            <w:b/>
            <w:bCs/>
            <w:rtl/>
          </w:rPr>
          <w:t>של</w:t>
        </w:r>
        <w:r w:rsidRPr="00BC6C10" w:rsidDel="009745B9">
          <w:rPr>
            <w:rFonts w:cs="Arial"/>
            <w:b/>
            <w:bCs/>
            <w:rtl/>
          </w:rPr>
          <w:t xml:space="preserve"> </w:t>
        </w:r>
        <w:r w:rsidRPr="00BC6C10" w:rsidDel="009745B9">
          <w:rPr>
            <w:rFonts w:cs="Arial" w:hint="cs"/>
            <w:b/>
            <w:bCs/>
            <w:rtl/>
          </w:rPr>
          <w:t>המצוות</w:t>
        </w:r>
        <w:r w:rsidRPr="00BC6C10" w:rsidDel="009745B9">
          <w:rPr>
            <w:rFonts w:cs="Arial"/>
            <w:b/>
            <w:bCs/>
            <w:rtl/>
          </w:rPr>
          <w:t xml:space="preserve"> </w:t>
        </w:r>
        <w:r w:rsidRPr="00BC6C10" w:rsidDel="009745B9">
          <w:rPr>
            <w:rFonts w:cs="Arial" w:hint="cs"/>
            <w:b/>
            <w:bCs/>
            <w:rtl/>
          </w:rPr>
          <w:t>ולא</w:t>
        </w:r>
        <w:r w:rsidRPr="00BC6C10" w:rsidDel="009745B9">
          <w:rPr>
            <w:rFonts w:cs="Arial"/>
            <w:b/>
            <w:bCs/>
            <w:rtl/>
          </w:rPr>
          <w:t xml:space="preserve"> </w:t>
        </w:r>
        <w:r w:rsidRPr="00BC6C10" w:rsidDel="009745B9">
          <w:rPr>
            <w:rFonts w:cs="Arial" w:hint="cs"/>
            <w:b/>
            <w:bCs/>
            <w:rtl/>
          </w:rPr>
          <w:t>להקראה</w:t>
        </w:r>
        <w:r w:rsidRPr="00BC6C10" w:rsidDel="009745B9">
          <w:rPr>
            <w:rFonts w:cs="Arial"/>
            <w:b/>
            <w:bCs/>
            <w:rtl/>
          </w:rPr>
          <w:t xml:space="preserve"> </w:t>
        </w:r>
        <w:r w:rsidRPr="00BC6C10" w:rsidDel="009745B9">
          <w:rPr>
            <w:rFonts w:cs="Arial" w:hint="cs"/>
            <w:b/>
            <w:bCs/>
            <w:rtl/>
          </w:rPr>
          <w:t>של</w:t>
        </w:r>
        <w:r w:rsidRPr="00BC6C10" w:rsidDel="009745B9">
          <w:rPr>
            <w:rFonts w:cs="Arial"/>
            <w:b/>
            <w:bCs/>
            <w:rtl/>
          </w:rPr>
          <w:t xml:space="preserve"> </w:t>
        </w:r>
        <w:r w:rsidRPr="00BC6C10" w:rsidDel="009745B9">
          <w:rPr>
            <w:rFonts w:cs="Arial" w:hint="cs"/>
            <w:b/>
            <w:bCs/>
            <w:rtl/>
          </w:rPr>
          <w:t>טופס</w:t>
        </w:r>
        <w:r w:rsidRPr="00BC6C10" w:rsidDel="009745B9">
          <w:rPr>
            <w:rFonts w:cs="Arial"/>
            <w:b/>
            <w:bCs/>
            <w:rtl/>
          </w:rPr>
          <w:t xml:space="preserve"> </w:t>
        </w:r>
        <w:r w:rsidRPr="00BC6C10" w:rsidDel="009745B9">
          <w:rPr>
            <w:rFonts w:cs="Arial" w:hint="cs"/>
            <w:b/>
            <w:bCs/>
            <w:rtl/>
          </w:rPr>
          <w:t>ברית</w:t>
        </w:r>
        <w:r w:rsidRPr="00BC6C10" w:rsidDel="009745B9">
          <w:rPr>
            <w:rFonts w:cs="Arial"/>
            <w:b/>
            <w:bCs/>
            <w:rtl/>
          </w:rPr>
          <w:t xml:space="preserve">, </w:t>
        </w:r>
        <w:r w:rsidRPr="00BC6C10" w:rsidDel="009745B9">
          <w:rPr>
            <w:rFonts w:cs="Arial" w:hint="cs"/>
            <w:b/>
            <w:bCs/>
            <w:rtl/>
          </w:rPr>
          <w:t>מה</w:t>
        </w:r>
        <w:r w:rsidRPr="00BC6C10" w:rsidDel="009745B9">
          <w:rPr>
            <w:rFonts w:cs="Arial"/>
            <w:b/>
            <w:bCs/>
            <w:rtl/>
          </w:rPr>
          <w:t xml:space="preserve"> </w:t>
        </w:r>
        <w:r w:rsidRPr="00BC6C10" w:rsidDel="009745B9">
          <w:rPr>
            <w:rFonts w:cs="Arial" w:hint="cs"/>
            <w:b/>
            <w:bCs/>
            <w:rtl/>
          </w:rPr>
          <w:t>שמתאים</w:t>
        </w:r>
        <w:r w:rsidRPr="00BC6C10" w:rsidDel="009745B9">
          <w:rPr>
            <w:rFonts w:cs="Arial"/>
            <w:b/>
            <w:bCs/>
            <w:rtl/>
          </w:rPr>
          <w:t xml:space="preserve"> </w:t>
        </w:r>
        <w:r w:rsidRPr="00BC6C10" w:rsidDel="009745B9">
          <w:rPr>
            <w:rFonts w:cs="Arial" w:hint="cs"/>
            <w:b/>
            <w:bCs/>
            <w:rtl/>
          </w:rPr>
          <w:t>ללשון</w:t>
        </w:r>
        <w:r w:rsidRPr="00BC6C10" w:rsidDel="009745B9">
          <w:rPr>
            <w:rFonts w:cs="Arial"/>
            <w:b/>
            <w:bCs/>
            <w:rtl/>
          </w:rPr>
          <w:t xml:space="preserve"> "</w:t>
        </w:r>
        <w:r w:rsidRPr="00BC6C10" w:rsidDel="009745B9">
          <w:rPr>
            <w:rFonts w:cs="Arial" w:hint="cs"/>
            <w:b/>
            <w:bCs/>
            <w:rtl/>
          </w:rPr>
          <w:t>את</w:t>
        </w:r>
        <w:r w:rsidRPr="00BC6C10" w:rsidDel="009745B9">
          <w:rPr>
            <w:rFonts w:cs="Arial"/>
            <w:b/>
            <w:bCs/>
            <w:rtl/>
          </w:rPr>
          <w:t xml:space="preserve"> </w:t>
        </w:r>
        <w:r w:rsidRPr="00BC6C10" w:rsidDel="009745B9">
          <w:rPr>
            <w:rFonts w:cs="Arial" w:hint="cs"/>
            <w:b/>
            <w:bCs/>
            <w:rtl/>
          </w:rPr>
          <w:t>כל</w:t>
        </w:r>
        <w:r w:rsidRPr="00BC6C10" w:rsidDel="009745B9">
          <w:rPr>
            <w:rFonts w:cs="Arial"/>
            <w:b/>
            <w:bCs/>
            <w:rtl/>
          </w:rPr>
          <w:t xml:space="preserve"> </w:t>
        </w:r>
        <w:r w:rsidRPr="00BC6C10" w:rsidDel="009745B9">
          <w:rPr>
            <w:rFonts w:cs="Arial" w:hint="cs"/>
            <w:b/>
            <w:bCs/>
            <w:rtl/>
          </w:rPr>
          <w:t>דברי</w:t>
        </w:r>
        <w:r w:rsidRPr="00BC6C10" w:rsidDel="009745B9">
          <w:rPr>
            <w:rFonts w:cs="Arial"/>
            <w:b/>
            <w:bCs/>
            <w:rtl/>
          </w:rPr>
          <w:t xml:space="preserve"> </w:t>
        </w:r>
        <w:r w:rsidRPr="00BC6C10" w:rsidDel="009745B9">
          <w:rPr>
            <w:rFonts w:cs="Arial" w:hint="cs"/>
            <w:b/>
            <w:bCs/>
            <w:rtl/>
          </w:rPr>
          <w:t>ה</w:t>
        </w:r>
        <w:r w:rsidRPr="00BC6C10" w:rsidDel="009745B9">
          <w:rPr>
            <w:rFonts w:cs="Arial"/>
            <w:b/>
            <w:bCs/>
            <w:rtl/>
          </w:rPr>
          <w:t xml:space="preserve">' </w:t>
        </w:r>
        <w:r w:rsidRPr="00BC6C10" w:rsidDel="009745B9">
          <w:rPr>
            <w:rFonts w:cs="Arial" w:hint="cs"/>
            <w:b/>
            <w:bCs/>
            <w:rtl/>
          </w:rPr>
          <w:t>ואת</w:t>
        </w:r>
        <w:r w:rsidRPr="00BC6C10" w:rsidDel="009745B9">
          <w:rPr>
            <w:rFonts w:cs="Arial"/>
            <w:b/>
            <w:bCs/>
            <w:rtl/>
          </w:rPr>
          <w:t xml:space="preserve"> </w:t>
        </w:r>
        <w:r w:rsidRPr="00BC6C10" w:rsidDel="009745B9">
          <w:rPr>
            <w:rFonts w:cs="Arial" w:hint="cs"/>
            <w:b/>
            <w:bCs/>
            <w:rtl/>
          </w:rPr>
          <w:t>כל</w:t>
        </w:r>
        <w:r w:rsidRPr="00BC6C10" w:rsidDel="009745B9">
          <w:rPr>
            <w:rFonts w:cs="Arial"/>
            <w:b/>
            <w:bCs/>
            <w:rtl/>
          </w:rPr>
          <w:t xml:space="preserve"> </w:t>
        </w:r>
        <w:r w:rsidRPr="00BC6C10" w:rsidDel="009745B9">
          <w:rPr>
            <w:rFonts w:cs="Arial" w:hint="cs"/>
            <w:b/>
            <w:bCs/>
            <w:rtl/>
          </w:rPr>
          <w:t>המשפטים</w:t>
        </w:r>
        <w:r w:rsidRPr="00BC6C10" w:rsidDel="009745B9">
          <w:rPr>
            <w:rFonts w:cs="Arial"/>
            <w:b/>
            <w:bCs/>
            <w:rtl/>
          </w:rPr>
          <w:t>".</w:t>
        </w:r>
      </w:moveFrom>
      <w:moveFromRangeEnd w:id="300"/>
      <w:del w:id="302" w:author="user" w:date="2019-11-14T13:32:00Z">
        <w:r w:rsidRPr="00BC6C10" w:rsidDel="00CA096D">
          <w:rPr>
            <w:rFonts w:cs="Arial" w:hint="cs"/>
            <w:b/>
            <w:bCs/>
            <w:rtl/>
          </w:rPr>
          <w:delText>מגילה</w:delText>
        </w:r>
        <w:r w:rsidRPr="00BC6C10" w:rsidDel="00CA096D">
          <w:rPr>
            <w:rFonts w:cs="Arial"/>
            <w:b/>
            <w:bCs/>
            <w:rtl/>
          </w:rPr>
          <w:delText xml:space="preserve"> </w:delText>
        </w:r>
        <w:r w:rsidRPr="00BC6C10" w:rsidDel="00CA096D">
          <w:rPr>
            <w:rFonts w:cs="Arial" w:hint="cs"/>
            <w:b/>
            <w:bCs/>
            <w:rtl/>
          </w:rPr>
          <w:delText>זו (שאמנם נאמרה בהתחלה בעל פה) גם</w:delText>
        </w:r>
        <w:r w:rsidRPr="00BC6C10" w:rsidDel="00CA096D">
          <w:rPr>
            <w:rFonts w:cs="Arial"/>
            <w:b/>
            <w:bCs/>
            <w:rtl/>
          </w:rPr>
          <w:delText xml:space="preserve"> </w:delText>
        </w:r>
        <w:r w:rsidRPr="00BC6C10" w:rsidDel="00CA096D">
          <w:rPr>
            <w:rFonts w:cs="Arial" w:hint="cs"/>
            <w:b/>
            <w:bCs/>
            <w:rtl/>
          </w:rPr>
          <w:delText>לא</w:delText>
        </w:r>
        <w:r w:rsidRPr="00BC6C10" w:rsidDel="00CA096D">
          <w:rPr>
            <w:rFonts w:cs="Arial"/>
            <w:b/>
            <w:bCs/>
            <w:rtl/>
          </w:rPr>
          <w:delText xml:space="preserve"> </w:delText>
        </w:r>
        <w:r w:rsidRPr="00BC6C10" w:rsidDel="00CA096D">
          <w:rPr>
            <w:rFonts w:cs="Arial" w:hint="cs"/>
            <w:b/>
            <w:bCs/>
            <w:rtl/>
          </w:rPr>
          <w:delText>ארוכה</w:delText>
        </w:r>
        <w:r w:rsidRPr="00BC6C10" w:rsidDel="00CA096D">
          <w:rPr>
            <w:rFonts w:cs="Arial"/>
            <w:b/>
            <w:bCs/>
            <w:rtl/>
          </w:rPr>
          <w:delText xml:space="preserve"> </w:delText>
        </w:r>
        <w:r w:rsidRPr="00BC6C10" w:rsidDel="00CA096D">
          <w:rPr>
            <w:rFonts w:cs="Arial" w:hint="cs"/>
            <w:b/>
            <w:bCs/>
            <w:rtl/>
          </w:rPr>
          <w:delText>מדי</w:delText>
        </w:r>
        <w:r w:rsidRPr="00BC6C10" w:rsidDel="00CA096D">
          <w:rPr>
            <w:rFonts w:cs="Arial"/>
            <w:b/>
            <w:bCs/>
            <w:rtl/>
          </w:rPr>
          <w:delText xml:space="preserve"> </w:delText>
        </w:r>
        <w:r w:rsidRPr="00BC6C10" w:rsidDel="00CA096D">
          <w:rPr>
            <w:rFonts w:cs="Arial" w:hint="cs"/>
            <w:b/>
            <w:bCs/>
            <w:rtl/>
          </w:rPr>
          <w:delText>בכדי</w:delText>
        </w:r>
        <w:r w:rsidRPr="00BC6C10" w:rsidDel="00CA096D">
          <w:rPr>
            <w:rFonts w:cs="Arial"/>
            <w:b/>
            <w:bCs/>
            <w:rtl/>
          </w:rPr>
          <w:delText xml:space="preserve"> </w:delText>
        </w:r>
        <w:r w:rsidRPr="00BC6C10" w:rsidDel="00CA096D">
          <w:rPr>
            <w:rFonts w:cs="Arial" w:hint="cs"/>
            <w:b/>
            <w:bCs/>
            <w:rtl/>
          </w:rPr>
          <w:delText>לאומרה</w:delText>
        </w:r>
        <w:r w:rsidRPr="00BC6C10" w:rsidDel="00CA096D">
          <w:rPr>
            <w:rFonts w:cs="Arial"/>
            <w:b/>
            <w:bCs/>
            <w:rtl/>
          </w:rPr>
          <w:delText xml:space="preserve"> </w:delText>
        </w:r>
        <w:r w:rsidRPr="00BC6C10" w:rsidDel="00CA096D">
          <w:rPr>
            <w:rFonts w:cs="Arial" w:hint="cs"/>
            <w:b/>
            <w:bCs/>
            <w:rtl/>
          </w:rPr>
          <w:delText>ולהסבירה</w:delText>
        </w:r>
        <w:r w:rsidRPr="00BC6C10" w:rsidDel="00CA096D">
          <w:rPr>
            <w:rFonts w:cs="Arial"/>
            <w:b/>
            <w:bCs/>
            <w:rtl/>
          </w:rPr>
          <w:delText xml:space="preserve"> </w:delText>
        </w:r>
        <w:r w:rsidRPr="00BC6C10" w:rsidDel="00CA096D">
          <w:rPr>
            <w:rFonts w:cs="Arial" w:hint="cs"/>
            <w:b/>
            <w:bCs/>
            <w:rtl/>
          </w:rPr>
          <w:delText>בפני</w:delText>
        </w:r>
        <w:r w:rsidRPr="00BC6C10" w:rsidDel="00CA096D">
          <w:rPr>
            <w:rFonts w:cs="Arial"/>
            <w:b/>
            <w:bCs/>
            <w:rtl/>
          </w:rPr>
          <w:delText xml:space="preserve"> </w:delText>
        </w:r>
        <w:r w:rsidRPr="00BC6C10" w:rsidDel="00CA096D">
          <w:rPr>
            <w:rFonts w:cs="Arial" w:hint="cs"/>
            <w:b/>
            <w:bCs/>
            <w:rtl/>
          </w:rPr>
          <w:delText>עם</w:delText>
        </w:r>
        <w:r w:rsidRPr="00BC6C10" w:rsidDel="00CA096D">
          <w:rPr>
            <w:rFonts w:cs="Arial"/>
            <w:b/>
            <w:bCs/>
            <w:rtl/>
          </w:rPr>
          <w:delText xml:space="preserve"> </w:delText>
        </w:r>
        <w:r w:rsidRPr="00BC6C10" w:rsidDel="00CA096D">
          <w:rPr>
            <w:rFonts w:cs="Arial" w:hint="cs"/>
            <w:b/>
            <w:bCs/>
            <w:rtl/>
          </w:rPr>
          <w:delText>רב</w:delText>
        </w:r>
        <w:r w:rsidRPr="00BC6C10" w:rsidDel="00CA096D">
          <w:rPr>
            <w:rFonts w:cs="Arial"/>
            <w:b/>
            <w:bCs/>
            <w:rtl/>
          </w:rPr>
          <w:delText xml:space="preserve">, </w:delText>
        </w:r>
        <w:r w:rsidRPr="00BC6C10" w:rsidDel="00CA096D">
          <w:rPr>
            <w:rFonts w:cs="Arial" w:hint="cs"/>
            <w:b/>
            <w:bCs/>
            <w:rtl/>
          </w:rPr>
          <w:delText>בתוספת</w:delText>
        </w:r>
        <w:r w:rsidRPr="00BC6C10" w:rsidDel="00CA096D">
          <w:rPr>
            <w:rFonts w:cs="Arial"/>
            <w:b/>
            <w:bCs/>
            <w:rtl/>
          </w:rPr>
          <w:delText xml:space="preserve"> </w:delText>
        </w:r>
        <w:r w:rsidRPr="00BC6C10" w:rsidDel="00CA096D">
          <w:rPr>
            <w:rFonts w:cs="Arial" w:hint="cs"/>
            <w:b/>
            <w:bCs/>
            <w:rtl/>
          </w:rPr>
          <w:delText>הסבר</w:delText>
        </w:r>
        <w:r w:rsidRPr="00BC6C10" w:rsidDel="00CA096D">
          <w:rPr>
            <w:rFonts w:cs="Arial"/>
            <w:b/>
            <w:bCs/>
            <w:rtl/>
          </w:rPr>
          <w:delText xml:space="preserve"> </w:delText>
        </w:r>
        <w:r w:rsidRPr="00BC6C10" w:rsidDel="00CA096D">
          <w:rPr>
            <w:rFonts w:cs="Arial" w:hint="cs"/>
            <w:b/>
            <w:bCs/>
            <w:rtl/>
          </w:rPr>
          <w:delText>של</w:delText>
        </w:r>
        <w:r w:rsidRPr="00BC6C10" w:rsidDel="00CA096D">
          <w:rPr>
            <w:rFonts w:cs="Arial"/>
            <w:b/>
            <w:bCs/>
            <w:rtl/>
          </w:rPr>
          <w:delText xml:space="preserve"> </w:delText>
        </w:r>
        <w:r w:rsidRPr="00BC6C10" w:rsidDel="00CA096D">
          <w:rPr>
            <w:rFonts w:cs="Arial" w:hint="cs"/>
            <w:b/>
            <w:bCs/>
            <w:rtl/>
          </w:rPr>
          <w:delText>עיקרי</w:delText>
        </w:r>
        <w:r w:rsidRPr="00BC6C10" w:rsidDel="00CA096D">
          <w:rPr>
            <w:rFonts w:cs="Arial"/>
            <w:b/>
            <w:bCs/>
            <w:rtl/>
          </w:rPr>
          <w:delText xml:space="preserve"> </w:delText>
        </w:r>
        <w:r w:rsidRPr="00BC6C10" w:rsidDel="00CA096D">
          <w:rPr>
            <w:rFonts w:cs="Arial" w:hint="cs"/>
            <w:b/>
            <w:bCs/>
            <w:rtl/>
          </w:rPr>
          <w:delText>מצוות</w:delText>
        </w:r>
        <w:r w:rsidRPr="00BC6C10" w:rsidDel="00CA096D">
          <w:rPr>
            <w:rFonts w:cs="Arial"/>
            <w:b/>
            <w:bCs/>
            <w:rtl/>
          </w:rPr>
          <w:delText xml:space="preserve"> </w:delText>
        </w:r>
        <w:r w:rsidRPr="00BC6C10" w:rsidDel="00CA096D">
          <w:rPr>
            <w:rFonts w:cs="Arial" w:hint="cs"/>
            <w:b/>
            <w:bCs/>
            <w:rtl/>
          </w:rPr>
          <w:delText>מקובלים</w:delText>
        </w:r>
        <w:r w:rsidRPr="00BC6C10" w:rsidDel="00CA096D">
          <w:rPr>
            <w:rFonts w:cs="Arial"/>
            <w:b/>
            <w:bCs/>
            <w:rtl/>
          </w:rPr>
          <w:delText xml:space="preserve"> </w:delText>
        </w:r>
        <w:r w:rsidRPr="00BC6C10" w:rsidDel="00CA096D">
          <w:rPr>
            <w:rFonts w:cs="Arial" w:hint="cs"/>
            <w:b/>
            <w:bCs/>
            <w:rtl/>
          </w:rPr>
          <w:delText>בפרשנות</w:delText>
        </w:r>
        <w:r w:rsidRPr="00BC6C10" w:rsidDel="00CA096D">
          <w:rPr>
            <w:rFonts w:cs="Arial"/>
            <w:b/>
            <w:bCs/>
            <w:rtl/>
          </w:rPr>
          <w:delText xml:space="preserve"> </w:delText>
        </w:r>
        <w:r w:rsidRPr="00BC6C10" w:rsidDel="00CA096D">
          <w:rPr>
            <w:rFonts w:cs="Arial" w:hint="cs"/>
            <w:b/>
            <w:bCs/>
            <w:rtl/>
          </w:rPr>
          <w:delText>של</w:delText>
        </w:r>
        <w:r w:rsidRPr="00BC6C10" w:rsidDel="00CA096D">
          <w:rPr>
            <w:rFonts w:cs="Arial"/>
            <w:b/>
            <w:bCs/>
            <w:rtl/>
          </w:rPr>
          <w:delText xml:space="preserve"> </w:delText>
        </w:r>
        <w:r w:rsidRPr="00BC6C10" w:rsidDel="00CA096D">
          <w:rPr>
            <w:rFonts w:cs="Arial" w:hint="cs"/>
            <w:b/>
            <w:bCs/>
            <w:rtl/>
          </w:rPr>
          <w:delText>תורה</w:delText>
        </w:r>
        <w:r w:rsidRPr="00BC6C10" w:rsidDel="00CA096D">
          <w:rPr>
            <w:rFonts w:cs="Arial"/>
            <w:b/>
            <w:bCs/>
            <w:rtl/>
          </w:rPr>
          <w:delText xml:space="preserve"> </w:delText>
        </w:r>
        <w:r w:rsidRPr="00BC6C10" w:rsidDel="00CA096D">
          <w:rPr>
            <w:rFonts w:cs="Arial" w:hint="cs"/>
            <w:b/>
            <w:bCs/>
            <w:rtl/>
          </w:rPr>
          <w:delText>שבעל</w:delText>
        </w:r>
        <w:r w:rsidRPr="00BC6C10" w:rsidDel="00CA096D">
          <w:rPr>
            <w:rFonts w:cs="Arial"/>
            <w:b/>
            <w:bCs/>
            <w:rtl/>
          </w:rPr>
          <w:delText xml:space="preserve"> </w:delText>
        </w:r>
        <w:r w:rsidRPr="00BC6C10" w:rsidDel="00CA096D">
          <w:rPr>
            <w:rFonts w:cs="Arial" w:hint="cs"/>
            <w:b/>
            <w:bCs/>
            <w:rtl/>
          </w:rPr>
          <w:delText>פה</w:delText>
        </w:r>
        <w:r w:rsidRPr="00BC6C10" w:rsidDel="00CA096D">
          <w:rPr>
            <w:rFonts w:cs="Arial"/>
            <w:b/>
            <w:bCs/>
            <w:rtl/>
          </w:rPr>
          <w:delText xml:space="preserve"> (</w:delText>
        </w:r>
        <w:r w:rsidRPr="00BC6C10" w:rsidDel="00CA096D">
          <w:rPr>
            <w:rFonts w:cs="Arial" w:hint="cs"/>
            <w:b/>
            <w:bCs/>
            <w:rtl/>
          </w:rPr>
          <w:delText>כהרמב</w:delText>
        </w:r>
        <w:r w:rsidRPr="00BC6C10" w:rsidDel="00CA096D">
          <w:rPr>
            <w:rFonts w:cs="Arial"/>
            <w:b/>
            <w:bCs/>
            <w:rtl/>
          </w:rPr>
          <w:delText>"</w:delText>
        </w:r>
        <w:r w:rsidRPr="00BC6C10" w:rsidDel="00CA096D">
          <w:rPr>
            <w:rFonts w:cs="Arial" w:hint="cs"/>
            <w:b/>
            <w:bCs/>
            <w:rtl/>
          </w:rPr>
          <w:delText>ם</w:delText>
        </w:r>
        <w:r w:rsidRPr="00BC6C10" w:rsidDel="00CA096D">
          <w:rPr>
            <w:rFonts w:cs="Arial"/>
            <w:b/>
            <w:bCs/>
            <w:rtl/>
          </w:rPr>
          <w:delText>).</w:delText>
        </w:r>
      </w:del>
    </w:p>
    <w:p w:rsidR="003B7C2A" w:rsidRPr="00BC6C10" w:rsidDel="002224C4" w:rsidRDefault="00EA231D" w:rsidP="007022B5">
      <w:pPr>
        <w:rPr>
          <w:del w:id="303" w:author="user" w:date="2019-11-14T14:19:00Z"/>
          <w:b/>
          <w:bCs/>
          <w:rtl/>
        </w:rPr>
      </w:pPr>
      <w:del w:id="304" w:author="user" w:date="2019-11-14T13:32:00Z">
        <w:r w:rsidRPr="00BC6C10" w:rsidDel="00CA096D">
          <w:rPr>
            <w:rFonts w:hint="cs"/>
            <w:b/>
            <w:bCs/>
            <w:rtl/>
          </w:rPr>
          <w:delText xml:space="preserve">4. </w:delText>
        </w:r>
      </w:del>
      <w:moveFromRangeStart w:id="305" w:author="user" w:date="2019-11-14T13:28:00Z" w:name="move24630508"/>
      <w:moveFrom w:id="306" w:author="user" w:date="2019-11-14T13:28:00Z">
        <w:r w:rsidRPr="00BC6C10" w:rsidDel="008D427B">
          <w:rPr>
            <w:rFonts w:hint="cs"/>
            <w:b/>
            <w:bCs/>
            <w:rtl/>
          </w:rPr>
          <w:t>העם שומע, לומד, ומקבל על עצמו לקיים- פסוק ג: "ויאמרו כל הדברים אשר דיבר ה' נעשה"</w:t>
        </w:r>
      </w:moveFrom>
      <w:moveFromRangeStart w:id="307" w:author="user" w:date="2019-11-14T13:33:00Z" w:name="move24630839"/>
      <w:moveFromRangeEnd w:id="305"/>
      <w:moveFrom w:id="308" w:author="user" w:date="2019-11-14T13:33:00Z">
        <w:r w:rsidR="003B7C2A" w:rsidRPr="00BC6C10" w:rsidDel="00CA096D">
          <w:rPr>
            <w:rFonts w:hint="cs"/>
            <w:b/>
            <w:bCs/>
            <w:rtl/>
          </w:rPr>
          <w:t>נראה ברור שזהו עיקר טופס הברית שהרי לאחר שהופרה הברית בחטא העגל, ויש צורך לחדשה-  ישנו ניסוח מקביל לכך בפרשת כי תשא בפרק ל"ד פסוקים י-כו (כדעת הרב)</w:t>
        </w:r>
        <w:r w:rsidR="000305AD" w:rsidRPr="00BC6C10" w:rsidDel="00CA096D">
          <w:rPr>
            <w:rFonts w:hint="cs"/>
            <w:b/>
            <w:bCs/>
            <w:rtl/>
          </w:rPr>
          <w:t xml:space="preserve">, אך יתכן לומר שהיא מכילה גם את בהר-בחוקותיי, אלא שהתורה "שמרה" פרשיות אלו בכדי לחתום באופן חגיגי את חומש ויקרא בעיקר הברית שנכרתה בסיני </w:t>
        </w:r>
        <w:r w:rsidR="000305AD" w:rsidRPr="00BC6C10" w:rsidDel="00CA096D">
          <w:rPr>
            <w:b/>
            <w:bCs/>
            <w:rtl/>
          </w:rPr>
          <w:t>–</w:t>
        </w:r>
        <w:r w:rsidR="000305AD" w:rsidRPr="00BC6C10" w:rsidDel="00CA096D">
          <w:rPr>
            <w:rFonts w:hint="cs"/>
            <w:b/>
            <w:bCs/>
            <w:rtl/>
          </w:rPr>
          <w:t xml:space="preserve">הברכות והקללות- כנאמר בדברים כח פסוק ס"ט. </w:t>
        </w:r>
      </w:moveFrom>
      <w:moveFromRangeEnd w:id="307"/>
      <w:del w:id="309" w:author="user" w:date="2019-11-14T14:19:00Z">
        <w:r w:rsidR="000305AD" w:rsidRPr="00BC6C10" w:rsidDel="002224C4">
          <w:rPr>
            <w:rFonts w:hint="cs"/>
            <w:b/>
            <w:bCs/>
            <w:rtl/>
          </w:rPr>
          <w:delText>(חומש ויקרא מהווה מבחינה מסוימת את סוף התהליך של תורה מן השמיים מהר סיני, דרך דבר ה' למשה מאוהל מועד -כביכול, לפני שחטא המרגלים היה "בתכנון":)</w:delText>
        </w:r>
      </w:del>
    </w:p>
    <w:p w:rsidR="00610081" w:rsidRDefault="000305AD">
      <w:pPr>
        <w:rPr>
          <w:del w:id="310" w:author="user" w:date="2019-11-14T14:19:00Z"/>
          <w:b/>
          <w:bCs/>
          <w:rtl/>
        </w:rPr>
      </w:pPr>
      <w:del w:id="311" w:author="user" w:date="2019-11-14T14:19:00Z">
        <w:r w:rsidRPr="00BC6C10" w:rsidDel="002224C4">
          <w:rPr>
            <w:rFonts w:hint="cs"/>
            <w:b/>
            <w:bCs/>
            <w:rtl/>
          </w:rPr>
          <w:delText>אמנם התורה עצמה העידה שפרשיות אלו לא נאמרו באוהל מועד אלא בהר סיני, והשתמשה במטבעות לשון שמקשרים פרשיות אלו אל "ספר הברית" (כפי שמראה זאת הרב מדן)</w:delText>
        </w:r>
      </w:del>
    </w:p>
    <w:p w:rsidR="00610081" w:rsidRDefault="000305AD" w:rsidP="005D3701">
      <w:pPr>
        <w:rPr>
          <w:del w:id="312" w:author="user" w:date="2019-11-14T14:19:00Z"/>
          <w:b/>
          <w:bCs/>
          <w:rtl/>
        </w:rPr>
      </w:pPr>
      <w:del w:id="313" w:author="user" w:date="2019-11-14T14:19:00Z">
        <w:r w:rsidRPr="00BC6C10" w:rsidDel="002224C4">
          <w:rPr>
            <w:rFonts w:hint="cs"/>
            <w:b/>
            <w:bCs/>
            <w:rtl/>
          </w:rPr>
          <w:delText xml:space="preserve">6. </w:delText>
        </w:r>
        <w:r w:rsidR="00EA231D" w:rsidRPr="00BC6C10" w:rsidDel="002224C4">
          <w:rPr>
            <w:rFonts w:hint="cs"/>
            <w:b/>
            <w:bCs/>
            <w:rtl/>
          </w:rPr>
          <w:delText>העם שומע את דברי הברית, ועונה הפעם "נעשה ונשמע"- לשון של ציות מוחלט לאור הדברים הקשים והמחייבים ששמע הפעם (ולא דיני עבדים, נזיקין וכו')</w:delText>
        </w:r>
      </w:del>
    </w:p>
    <w:p w:rsidR="00610081" w:rsidRDefault="00EA231D" w:rsidP="005D3701">
      <w:pPr>
        <w:rPr>
          <w:del w:id="314" w:author="user" w:date="2019-11-14T14:19:00Z"/>
          <w:b/>
          <w:bCs/>
          <w:rtl/>
        </w:rPr>
      </w:pPr>
      <w:del w:id="315" w:author="user" w:date="2019-11-14T14:19:00Z">
        <w:r w:rsidRPr="00BC6C10" w:rsidDel="002224C4">
          <w:rPr>
            <w:rFonts w:hint="cs"/>
            <w:b/>
            <w:bCs/>
            <w:rtl/>
          </w:rPr>
          <w:delText>7. לאחר כריתת הברית</w:delText>
        </w:r>
        <w:r w:rsidR="00730C4D" w:rsidRPr="00BC6C10" w:rsidDel="002224C4">
          <w:rPr>
            <w:rFonts w:hint="cs"/>
            <w:b/>
            <w:bCs/>
            <w:rtl/>
          </w:rPr>
          <w:delText>, ר</w:delText>
        </w:r>
        <w:r w:rsidRPr="00BC6C10" w:rsidDel="002224C4">
          <w:rPr>
            <w:rFonts w:hint="cs"/>
            <w:b/>
            <w:bCs/>
            <w:rtl/>
          </w:rPr>
          <w:delText>אי</w:delText>
        </w:r>
        <w:r w:rsidR="00730C4D" w:rsidRPr="00BC6C10" w:rsidDel="002224C4">
          <w:rPr>
            <w:rFonts w:hint="cs"/>
            <w:b/>
            <w:bCs/>
            <w:rtl/>
          </w:rPr>
          <w:delText>ית</w:delText>
        </w:r>
        <w:r w:rsidRPr="00BC6C10" w:rsidDel="002224C4">
          <w:rPr>
            <w:rFonts w:hint="cs"/>
            <w:b/>
            <w:bCs/>
            <w:rtl/>
          </w:rPr>
          <w:delText xml:space="preserve"> כבוד ה' </w:delText>
        </w:r>
        <w:r w:rsidR="00730C4D" w:rsidRPr="00BC6C10" w:rsidDel="002224C4">
          <w:rPr>
            <w:rFonts w:hint="cs"/>
            <w:b/>
            <w:bCs/>
            <w:rtl/>
          </w:rPr>
          <w:delText>.</w:delText>
        </w:r>
      </w:del>
    </w:p>
    <w:p w:rsidR="00610081" w:rsidRDefault="00730C4D" w:rsidP="005D3701">
      <w:pPr>
        <w:rPr>
          <w:del w:id="316" w:author="user" w:date="2019-11-14T14:19:00Z"/>
          <w:b/>
          <w:bCs/>
          <w:rtl/>
        </w:rPr>
      </w:pPr>
      <w:del w:id="317" w:author="user" w:date="2019-11-14T14:19:00Z">
        <w:r w:rsidRPr="00BC6C10" w:rsidDel="002224C4">
          <w:rPr>
            <w:rFonts w:hint="cs"/>
            <w:b/>
            <w:bCs/>
            <w:rtl/>
          </w:rPr>
          <w:delText>8. ה' קורא למשה לבדו לעלות אל הר סיני להמשיך ולקבל "תורה מן השמים"- פרשיות המשכן (כדברי הרב) הכוללות את תרומה\תצווה\ כי תשא עד מצוות השבת ועד בכלל+ פרשת צו  עד סוף פרק ז' שנאמר בסופה: "...אשר צווה ה' את משה בהר סיני..."</w:delText>
        </w:r>
      </w:del>
    </w:p>
    <w:p w:rsidR="00610081" w:rsidRDefault="00730C4D" w:rsidP="005D3701">
      <w:pPr>
        <w:rPr>
          <w:del w:id="318" w:author="user" w:date="2019-11-14T14:19:00Z"/>
          <w:b/>
          <w:bCs/>
          <w:rtl/>
        </w:rPr>
      </w:pPr>
      <w:del w:id="319" w:author="user" w:date="2019-11-14T14:19:00Z">
        <w:r w:rsidRPr="00BC6C10" w:rsidDel="002224C4">
          <w:rPr>
            <w:rFonts w:hint="cs"/>
            <w:b/>
            <w:bCs/>
            <w:rtl/>
          </w:rPr>
          <w:delText>פרשה זו "הסתפחה" כביכול לפרשת ויקרא בהיותה עוסקת בהקרבת הקרבנות כעדת רד"צ הופמן ואכמ"ל.</w:delText>
        </w:r>
      </w:del>
    </w:p>
    <w:p w:rsidR="00486253" w:rsidRDefault="00730C4D">
      <w:pPr>
        <w:rPr>
          <w:del w:id="320" w:author="user" w:date="2019-11-14T14:19:00Z"/>
          <w:b/>
          <w:bCs/>
          <w:rtl/>
        </w:rPr>
      </w:pPr>
      <w:del w:id="321" w:author="user" w:date="2019-11-14T14:19:00Z">
        <w:r w:rsidRPr="00BC6C10" w:rsidDel="002224C4">
          <w:rPr>
            <w:rFonts w:hint="cs"/>
            <w:b/>
            <w:bCs/>
            <w:rtl/>
          </w:rPr>
          <w:delText xml:space="preserve">9. חטא העגל "שובר" את רצף העניינים, הברית הופרה ויש צורך לחדשה במעמד נוסף שמקביל למעמד הר סיני- לוחות שניים וגילוי של הנהגה גבוה יותר </w:delText>
        </w:r>
        <w:r w:rsidRPr="00BC6C10" w:rsidDel="002224C4">
          <w:rPr>
            <w:b/>
            <w:bCs/>
            <w:rtl/>
          </w:rPr>
          <w:delText>–</w:delText>
        </w:r>
        <w:r w:rsidRPr="00BC6C10" w:rsidDel="002224C4">
          <w:rPr>
            <w:rFonts w:hint="cs"/>
            <w:b/>
            <w:bCs/>
            <w:rtl/>
          </w:rPr>
          <w:delText xml:space="preserve"> "י"ג מידות של רחמים"</w:delText>
        </w:r>
        <w:r w:rsidR="00950F2A" w:rsidRPr="00BC6C10" w:rsidDel="002224C4">
          <w:rPr>
            <w:rFonts w:hint="cs"/>
            <w:b/>
            <w:bCs/>
            <w:rtl/>
          </w:rPr>
          <w:delText>.</w:delText>
        </w:r>
      </w:del>
    </w:p>
    <w:p w:rsidR="00486253" w:rsidRDefault="00730C4D">
      <w:pPr>
        <w:rPr>
          <w:del w:id="322" w:author="user" w:date="2019-11-14T14:19:00Z"/>
          <w:b/>
          <w:bCs/>
          <w:rtl/>
        </w:rPr>
      </w:pPr>
      <w:del w:id="323" w:author="user" w:date="2019-11-14T14:19:00Z">
        <w:r w:rsidRPr="00BC6C10" w:rsidDel="002224C4">
          <w:rPr>
            <w:rFonts w:hint="cs"/>
            <w:b/>
            <w:bCs/>
            <w:rtl/>
          </w:rPr>
          <w:delText>10. חזרה לתוכנית המקורית- ביצוע הנאמר בפרשיות המשכן- פרשיות ויקהל, פקודי</w:delText>
        </w:r>
        <w:r w:rsidR="00950F2A" w:rsidRPr="00BC6C10" w:rsidDel="002224C4">
          <w:rPr>
            <w:rFonts w:hint="cs"/>
            <w:b/>
            <w:bCs/>
            <w:rtl/>
          </w:rPr>
          <w:delText xml:space="preserve"> והשראת השכינה בסוף חומש שמות.</w:delText>
        </w:r>
      </w:del>
    </w:p>
    <w:p w:rsidR="002224C4" w:rsidRPr="00BC6C10" w:rsidRDefault="00730C4D" w:rsidP="003F0D5F">
      <w:pPr>
        <w:rPr>
          <w:ins w:id="324" w:author="user" w:date="2019-11-14T14:19:00Z"/>
          <w:b/>
          <w:bCs/>
          <w:rtl/>
        </w:rPr>
      </w:pPr>
      <w:del w:id="325" w:author="user" w:date="2019-11-14T14:19:00Z">
        <w:r w:rsidRPr="00BC6C10" w:rsidDel="002224C4">
          <w:rPr>
            <w:rFonts w:hint="cs"/>
            <w:b/>
            <w:bCs/>
            <w:rtl/>
          </w:rPr>
          <w:delText xml:space="preserve">11. המשך תורה מן השמים מאוהל מועד בתחילת ויקרא עד החיתום החגיגי של ברית סיני </w:delText>
        </w:r>
        <w:r w:rsidR="00950F2A" w:rsidRPr="00BC6C10" w:rsidDel="002224C4">
          <w:rPr>
            <w:rFonts w:hint="cs"/>
            <w:b/>
            <w:bCs/>
            <w:rtl/>
          </w:rPr>
          <w:delText xml:space="preserve">בסוף החומש. (מבלי להתייחס כעת </w:delText>
        </w:r>
        <w:r w:rsidR="00950F2A" w:rsidRPr="00BC6C10" w:rsidDel="002224C4">
          <w:rPr>
            <w:rFonts w:hint="cs"/>
            <w:b/>
            <w:bCs/>
            <w:u w:val="single"/>
            <w:rtl/>
          </w:rPr>
          <w:delText>לפרשת שמיני</w:delText>
        </w:r>
        <w:r w:rsidR="00950F2A" w:rsidRPr="00BC6C10" w:rsidDel="002224C4">
          <w:rPr>
            <w:rFonts w:hint="cs"/>
            <w:b/>
            <w:bCs/>
            <w:rtl/>
          </w:rPr>
          <w:delText xml:space="preserve"> שחוזרת ליום הקמת המשכן אך בהתגלות של האש ולא הענן- כפי שהרחיב בעניין בעבר הרב סמט, שיש שתי בחינות במשכן: "מלמעלה למטה", הענן, חומש שמות- אל מול מבט "מלמטה למעלה", אש, בחומש ויקרא ואכמ"ל)</w:delText>
        </w:r>
      </w:del>
      <w:r w:rsidRPr="00BC6C10">
        <w:rPr>
          <w:rFonts w:hint="cs"/>
          <w:b/>
          <w:bCs/>
          <w:rtl/>
        </w:rPr>
        <w:t xml:space="preserve">יישר כוח, תודה רבה, </w:t>
      </w:r>
    </w:p>
    <w:p w:rsidR="00730C4D" w:rsidRPr="00BC6C10" w:rsidRDefault="00730C4D" w:rsidP="004D59AA">
      <w:pPr>
        <w:rPr>
          <w:b/>
          <w:bCs/>
          <w:rtl/>
        </w:rPr>
      </w:pPr>
      <w:del w:id="326" w:author="user" w:date="2019-11-14T14:19:00Z">
        <w:r w:rsidRPr="00BC6C10" w:rsidDel="002224C4">
          <w:rPr>
            <w:rFonts w:hint="cs"/>
            <w:b/>
            <w:bCs/>
            <w:rtl/>
          </w:rPr>
          <w:delText>מחילה על אריכות הדברים.</w:delText>
        </w:r>
      </w:del>
      <w:r w:rsidRPr="00BC6C10">
        <w:rPr>
          <w:rFonts w:hint="cs"/>
          <w:b/>
          <w:bCs/>
          <w:rtl/>
        </w:rPr>
        <w:t>שי קלדרון</w:t>
      </w:r>
    </w:p>
    <w:p w:rsidR="00730C4D" w:rsidRPr="00BC6C10" w:rsidRDefault="00730C4D" w:rsidP="00730C4D">
      <w:pPr>
        <w:rPr>
          <w:b/>
          <w:bCs/>
          <w:rtl/>
        </w:rPr>
      </w:pPr>
      <w:r w:rsidRPr="00BC6C10">
        <w:rPr>
          <w:b/>
          <w:bCs/>
        </w:rPr>
        <w:t>skalderon@orotetzion.org.il</w:t>
      </w:r>
    </w:p>
    <w:p w:rsidR="000305AD" w:rsidRDefault="000305AD" w:rsidP="000305AD">
      <w:pPr>
        <w:rPr>
          <w:rtl/>
        </w:rPr>
      </w:pPr>
    </w:p>
    <w:p w:rsidR="00B731C6" w:rsidRDefault="00B731C6" w:rsidP="00B731C6">
      <w:pPr>
        <w:jc w:val="center"/>
        <w:rPr>
          <w:b/>
          <w:bCs/>
          <w:sz w:val="32"/>
          <w:szCs w:val="32"/>
          <w:rtl/>
        </w:rPr>
      </w:pPr>
      <w:r>
        <w:rPr>
          <w:rFonts w:hint="cs"/>
          <w:b/>
          <w:bCs/>
          <w:sz w:val="32"/>
          <w:szCs w:val="32"/>
          <w:rtl/>
        </w:rPr>
        <w:t xml:space="preserve">"דברי ה'" ו"ספר הברית" </w:t>
      </w:r>
      <w:r>
        <w:rPr>
          <w:b/>
          <w:bCs/>
          <w:sz w:val="32"/>
          <w:szCs w:val="32"/>
          <w:rtl/>
        </w:rPr>
        <w:t>–</w:t>
      </w:r>
      <w:r>
        <w:rPr>
          <w:rFonts w:hint="cs"/>
          <w:b/>
          <w:bCs/>
          <w:sz w:val="32"/>
          <w:szCs w:val="32"/>
          <w:rtl/>
        </w:rPr>
        <w:t xml:space="preserve"> </w:t>
      </w:r>
    </w:p>
    <w:p w:rsidR="007022B5" w:rsidRDefault="00B731C6" w:rsidP="00B731C6">
      <w:pPr>
        <w:jc w:val="center"/>
        <w:rPr>
          <w:rtl/>
        </w:rPr>
      </w:pPr>
      <w:r>
        <w:rPr>
          <w:rFonts w:hint="cs"/>
          <w:b/>
          <w:bCs/>
          <w:sz w:val="32"/>
          <w:szCs w:val="32"/>
          <w:rtl/>
        </w:rPr>
        <w:t>'מגילה' אחת או שתיים?</w:t>
      </w:r>
    </w:p>
    <w:p w:rsidR="00B731C6" w:rsidRPr="00B731C6" w:rsidRDefault="00B731C6" w:rsidP="00B731C6">
      <w:pPr>
        <w:jc w:val="center"/>
        <w:rPr>
          <w:b/>
          <w:bCs/>
          <w:rtl/>
        </w:rPr>
      </w:pPr>
      <w:r>
        <w:rPr>
          <w:rFonts w:hint="cs"/>
          <w:b/>
          <w:bCs/>
          <w:rtl/>
        </w:rPr>
        <w:t>תגובות</w:t>
      </w:r>
    </w:p>
    <w:p w:rsidR="00D028AB" w:rsidRDefault="00B731C6" w:rsidP="00D028AB">
      <w:pPr>
        <w:jc w:val="both"/>
        <w:rPr>
          <w:b/>
          <w:bCs/>
          <w:rtl/>
        </w:rPr>
      </w:pPr>
      <w:r w:rsidRPr="00B731C6">
        <w:rPr>
          <w:rFonts w:hint="cs"/>
          <w:b/>
          <w:bCs/>
          <w:rtl/>
        </w:rPr>
        <w:t>פרופ' יונתן גרוסמן:</w:t>
      </w:r>
      <w:r>
        <w:rPr>
          <w:rFonts w:hint="cs"/>
          <w:b/>
          <w:bCs/>
          <w:rtl/>
        </w:rPr>
        <w:t xml:space="preserve"> </w:t>
      </w:r>
    </w:p>
    <w:p w:rsidR="007022B5" w:rsidRDefault="00B731C6" w:rsidP="00F27653">
      <w:pPr>
        <w:jc w:val="both"/>
        <w:rPr>
          <w:b/>
          <w:bCs/>
          <w:rtl/>
        </w:rPr>
      </w:pPr>
      <w:r>
        <w:rPr>
          <w:rFonts w:hint="cs"/>
          <w:b/>
          <w:bCs/>
          <w:rtl/>
        </w:rPr>
        <w:t xml:space="preserve">עצם הפיצול בין </w:t>
      </w:r>
      <w:r w:rsidR="00D028AB">
        <w:rPr>
          <w:rFonts w:hint="cs"/>
          <w:b/>
          <w:bCs/>
          <w:rtl/>
        </w:rPr>
        <w:t>"</w:t>
      </w:r>
      <w:r>
        <w:rPr>
          <w:rFonts w:hint="cs"/>
          <w:b/>
          <w:bCs/>
          <w:rtl/>
        </w:rPr>
        <w:t>דברי ה'</w:t>
      </w:r>
      <w:r w:rsidR="00D028AB">
        <w:rPr>
          <w:rFonts w:hint="cs"/>
          <w:b/>
          <w:bCs/>
          <w:rtl/>
        </w:rPr>
        <w:t>...",</w:t>
      </w:r>
      <w:r>
        <w:rPr>
          <w:rFonts w:hint="cs"/>
          <w:b/>
          <w:bCs/>
          <w:rtl/>
        </w:rPr>
        <w:t xml:space="preserve"> </w:t>
      </w:r>
      <w:r w:rsidR="00D028AB">
        <w:rPr>
          <w:rFonts w:hint="cs"/>
          <w:b/>
          <w:bCs/>
          <w:rtl/>
        </w:rPr>
        <w:t>שאותם אמר משה (בפסוק ג), לבין "ספר הברית", שאותו קרא משה (בפסוק ז), הוצע זה מכבר על ידי פרופ' משה דוד קאסוטו בפירושו לספר שמות</w:t>
      </w:r>
      <w:r w:rsidR="00951968">
        <w:rPr>
          <w:rStyle w:val="a7"/>
          <w:b/>
          <w:bCs/>
          <w:rtl/>
        </w:rPr>
        <w:footnoteReference w:id="4"/>
      </w:r>
      <w:r w:rsidR="00D028AB">
        <w:rPr>
          <w:rFonts w:hint="cs"/>
          <w:b/>
          <w:bCs/>
          <w:rtl/>
        </w:rPr>
        <w:t xml:space="preserve">; קאסוטו </w:t>
      </w:r>
      <w:r w:rsidR="00F27653">
        <w:rPr>
          <w:rFonts w:hint="cs"/>
          <w:b/>
          <w:bCs/>
          <w:rtl/>
        </w:rPr>
        <w:t>ה</w:t>
      </w:r>
      <w:r w:rsidR="00D028AB">
        <w:rPr>
          <w:rFonts w:hint="cs"/>
          <w:b/>
          <w:bCs/>
          <w:rtl/>
        </w:rPr>
        <w:t>ציע שם שתי אפשרויות מבלי להכריע, אך לא את הפיצול המוצע על ידי שי קלדרון</w:t>
      </w:r>
      <w:r w:rsidR="00187B86">
        <w:rPr>
          <w:rFonts w:hint="cs"/>
          <w:b/>
          <w:bCs/>
          <w:rtl/>
        </w:rPr>
        <w:t xml:space="preserve">; אולם קאסוטו חש חוסר נוחות בכפילות הפסוקים, ולעניין זה הוא </w:t>
      </w:r>
      <w:r w:rsidR="002250F6">
        <w:rPr>
          <w:rFonts w:hint="cs"/>
          <w:b/>
          <w:bCs/>
          <w:rtl/>
        </w:rPr>
        <w:t>אילן גדול ויציב להיתלות בו</w:t>
      </w:r>
      <w:r w:rsidR="00D028AB">
        <w:rPr>
          <w:rFonts w:hint="cs"/>
          <w:b/>
          <w:bCs/>
          <w:rtl/>
        </w:rPr>
        <w:t xml:space="preserve">. </w:t>
      </w:r>
    </w:p>
    <w:p w:rsidR="00CF02D4" w:rsidRDefault="00CF02D4" w:rsidP="00CF02D4">
      <w:pPr>
        <w:jc w:val="both"/>
        <w:rPr>
          <w:b/>
          <w:bCs/>
          <w:rtl/>
        </w:rPr>
      </w:pPr>
      <w:moveToRangeStart w:id="327" w:author="user" w:date="2019-12-02T14:36:00Z" w:name="move26189821"/>
      <w:moveTo w:id="328" w:author="user" w:date="2019-12-02T14:36:00Z">
        <w:r>
          <w:rPr>
            <w:rFonts w:hint="cs"/>
            <w:b/>
            <w:bCs/>
            <w:rtl/>
          </w:rPr>
          <w:t xml:space="preserve">לעצם העניין, אודה שאינני מזדהה מלכתחילה עם הקושי, ולכן גם הפתרון נראה לי מיותר. </w:t>
        </w:r>
      </w:moveTo>
    </w:p>
    <w:p w:rsidR="00CF02D4" w:rsidRPr="008E7A7C" w:rsidRDefault="00CF02D4" w:rsidP="00F27653">
      <w:pPr>
        <w:jc w:val="both"/>
        <w:rPr>
          <w:rFonts w:ascii="Arial" w:eastAsia="Times New Roman" w:hAnsi="Arial" w:cs="Arial"/>
          <w:color w:val="222222"/>
          <w:sz w:val="24"/>
          <w:szCs w:val="24"/>
        </w:rPr>
      </w:pPr>
      <w:moveTo w:id="329" w:author="user" w:date="2019-12-02T14:36:00Z">
        <w:r>
          <w:rPr>
            <w:rFonts w:hint="cs"/>
            <w:b/>
            <w:bCs/>
            <w:rtl/>
          </w:rPr>
          <w:t xml:space="preserve">יש חלוקה בפסוקים בין שאלת משה את העם </w:t>
        </w:r>
        <w:r>
          <w:rPr>
            <w:b/>
            <w:bCs/>
            <w:rtl/>
          </w:rPr>
          <w:t>–</w:t>
        </w:r>
        <w:r>
          <w:rPr>
            <w:rFonts w:hint="cs"/>
            <w:b/>
            <w:bCs/>
            <w:rtl/>
          </w:rPr>
          <w:t xml:space="preserve"> האם הם מוכנים להיכנס בברית עם ה' (</w:t>
        </w:r>
      </w:moveTo>
      <w:r w:rsidR="00F27653">
        <w:rPr>
          <w:rFonts w:hint="cs"/>
          <w:b/>
          <w:bCs/>
          <w:rtl/>
        </w:rPr>
        <w:t>פסוק ג), לבין טקס הברית עצמו, שה</w:t>
      </w:r>
      <w:moveTo w:id="330" w:author="user" w:date="2019-12-02T14:36:00Z">
        <w:r>
          <w:rPr>
            <w:rFonts w:hint="cs"/>
            <w:b/>
            <w:bCs/>
            <w:rtl/>
          </w:rPr>
          <w:t>קדימה לו כתיבת הספר (פסוק ד)</w:t>
        </w:r>
      </w:moveTo>
      <w:r w:rsidR="00F27653">
        <w:rPr>
          <w:rFonts w:hint="cs"/>
          <w:b/>
          <w:bCs/>
          <w:rtl/>
        </w:rPr>
        <w:t>;</w:t>
      </w:r>
      <w:moveTo w:id="331" w:author="user" w:date="2019-12-02T14:36:00Z">
        <w:r>
          <w:rPr>
            <w:rFonts w:hint="cs"/>
            <w:b/>
            <w:bCs/>
            <w:rtl/>
          </w:rPr>
          <w:t xml:space="preserve"> הקראת תכני הברית מוצגת כחלק </w:t>
        </w:r>
        <w:r>
          <w:rPr>
            <w:rFonts w:hint="cs"/>
            <w:b/>
            <w:bCs/>
            <w:rtl/>
          </w:rPr>
          <w:lastRenderedPageBreak/>
          <w:t>מכריתת הברית עצמה, שיש בה זריקת דם (פסוקים ה-ח); לפיכך, אין סיבה להניח שמדובר בשני טקסטים שונים, אלא בשני תפקידים שונים לאותו הטקסט.</w:t>
        </w:r>
      </w:moveTo>
    </w:p>
    <w:moveToRangeEnd w:id="327"/>
    <w:p w:rsidR="00951968" w:rsidRPr="00CF02D4" w:rsidDel="00CF02D4" w:rsidRDefault="00951968" w:rsidP="00D028AB">
      <w:pPr>
        <w:jc w:val="both"/>
        <w:rPr>
          <w:del w:id="332" w:author="user" w:date="2019-12-02T14:36:00Z"/>
          <w:b/>
          <w:bCs/>
          <w:rtl/>
        </w:rPr>
      </w:pPr>
    </w:p>
    <w:p w:rsidR="00951968" w:rsidDel="00CF02D4" w:rsidRDefault="00951968" w:rsidP="00D028AB">
      <w:pPr>
        <w:jc w:val="both"/>
        <w:rPr>
          <w:del w:id="333" w:author="user" w:date="2019-12-02T14:36:00Z"/>
          <w:b/>
          <w:bCs/>
          <w:rtl/>
        </w:rPr>
      </w:pPr>
    </w:p>
    <w:p w:rsidR="00CF02D4" w:rsidRDefault="00CF02D4" w:rsidP="00D028AB">
      <w:pPr>
        <w:jc w:val="both"/>
        <w:rPr>
          <w:ins w:id="334" w:author="user" w:date="2019-12-02T14:36:00Z"/>
          <w:b/>
          <w:bCs/>
          <w:rtl/>
        </w:rPr>
      </w:pPr>
    </w:p>
    <w:p w:rsidR="00D028AB" w:rsidRDefault="00D028AB" w:rsidP="00D028AB">
      <w:pPr>
        <w:jc w:val="both"/>
        <w:rPr>
          <w:b/>
          <w:bCs/>
          <w:rtl/>
        </w:rPr>
      </w:pPr>
      <w:r>
        <w:rPr>
          <w:rFonts w:hint="cs"/>
          <w:b/>
          <w:bCs/>
          <w:rtl/>
        </w:rPr>
        <w:t>הרב שאול ברוכי:</w:t>
      </w:r>
    </w:p>
    <w:p w:rsidR="00143C6D" w:rsidRDefault="005D3701" w:rsidP="00951968">
      <w:pPr>
        <w:jc w:val="both"/>
        <w:rPr>
          <w:ins w:id="335" w:author="יונתן ברוכי" w:date="2019-12-02T09:47:00Z"/>
          <w:b/>
          <w:bCs/>
          <w:rtl/>
        </w:rPr>
      </w:pPr>
      <w:ins w:id="336" w:author="יונתן ברוכי" w:date="2019-12-02T09:33:00Z">
        <w:r>
          <w:rPr>
            <w:rFonts w:hint="cs"/>
            <w:b/>
            <w:bCs/>
            <w:rtl/>
          </w:rPr>
          <w:t>האם יש מקום להבחין בין "</w:t>
        </w:r>
      </w:ins>
      <w:ins w:id="337" w:author="יונתן ברוכי" w:date="2019-12-02T09:34:00Z">
        <w:r>
          <w:rPr>
            <w:rFonts w:hint="cs"/>
            <w:b/>
            <w:bCs/>
            <w:rtl/>
          </w:rPr>
          <w:t xml:space="preserve">כל </w:t>
        </w:r>
      </w:ins>
      <w:ins w:id="338" w:author="יונתן ברוכי" w:date="2019-12-02T09:33:00Z">
        <w:r>
          <w:rPr>
            <w:rFonts w:hint="cs"/>
            <w:b/>
            <w:bCs/>
            <w:rtl/>
          </w:rPr>
          <w:t xml:space="preserve">דברי ה'" </w:t>
        </w:r>
      </w:ins>
      <w:ins w:id="339" w:author="יונתן ברוכי" w:date="2019-12-02T09:34:00Z">
        <w:r>
          <w:rPr>
            <w:rFonts w:hint="cs"/>
            <w:b/>
            <w:bCs/>
            <w:rtl/>
          </w:rPr>
          <w:t>בפסוק ג ו-ד</w:t>
        </w:r>
      </w:ins>
      <w:r w:rsidR="00F27653">
        <w:rPr>
          <w:rFonts w:hint="cs"/>
          <w:b/>
          <w:bCs/>
          <w:rtl/>
        </w:rPr>
        <w:t>,</w:t>
      </w:r>
      <w:ins w:id="340" w:author="יונתן ברוכי" w:date="2019-12-02T09:34:00Z">
        <w:r>
          <w:rPr>
            <w:rFonts w:hint="cs"/>
            <w:b/>
            <w:bCs/>
            <w:rtl/>
          </w:rPr>
          <w:t xml:space="preserve"> לבין "ספר הברית" שבפסוק ז'</w:t>
        </w:r>
      </w:ins>
      <w:ins w:id="341" w:author="יונתן ברוכי" w:date="2019-12-02T09:46:00Z">
        <w:r w:rsidR="00143C6D">
          <w:rPr>
            <w:rFonts w:hint="cs"/>
            <w:b/>
            <w:bCs/>
            <w:rtl/>
          </w:rPr>
          <w:t>, והאם יש מי שפירש כך את הכ</w:t>
        </w:r>
      </w:ins>
      <w:ins w:id="342" w:author="יונתן ברוכי" w:date="2019-12-02T09:47:00Z">
        <w:r w:rsidR="00143C6D">
          <w:rPr>
            <w:rFonts w:hint="cs"/>
            <w:b/>
            <w:bCs/>
            <w:rtl/>
          </w:rPr>
          <w:t>תוב</w:t>
        </w:r>
      </w:ins>
      <w:ins w:id="343" w:author="יונתן ברוכי" w:date="2019-12-02T09:34:00Z">
        <w:r>
          <w:rPr>
            <w:rFonts w:hint="cs"/>
            <w:b/>
            <w:bCs/>
            <w:rtl/>
          </w:rPr>
          <w:t>?</w:t>
        </w:r>
      </w:ins>
      <w:ins w:id="344" w:author="יונתן ברוכי" w:date="2019-12-02T09:35:00Z">
        <w:r>
          <w:rPr>
            <w:rFonts w:hint="cs"/>
            <w:b/>
            <w:bCs/>
            <w:rtl/>
          </w:rPr>
          <w:t xml:space="preserve"> </w:t>
        </w:r>
      </w:ins>
    </w:p>
    <w:p w:rsidR="00D028AB" w:rsidRDefault="005D3701" w:rsidP="00CF02D4">
      <w:pPr>
        <w:jc w:val="both"/>
        <w:rPr>
          <w:b/>
          <w:bCs/>
          <w:rtl/>
        </w:rPr>
      </w:pPr>
      <w:ins w:id="345" w:author="יונתן ברוכי" w:date="2019-12-02T09:35:00Z">
        <w:r>
          <w:rPr>
            <w:rFonts w:hint="cs"/>
            <w:b/>
            <w:bCs/>
            <w:rtl/>
          </w:rPr>
          <w:t>כפי שכתב פרופ' גרוסמן,</w:t>
        </w:r>
      </w:ins>
      <w:ins w:id="346" w:author="יונתן ברוכי" w:date="2019-12-02T09:34:00Z">
        <w:r>
          <w:rPr>
            <w:rFonts w:hint="cs"/>
            <w:b/>
            <w:bCs/>
            <w:rtl/>
          </w:rPr>
          <w:t xml:space="preserve"> </w:t>
        </w:r>
      </w:ins>
      <w:del w:id="347" w:author="יונתן ברוכי" w:date="2019-12-02T09:36:00Z">
        <w:r w:rsidR="00EA79B5" w:rsidDel="005D3701">
          <w:rPr>
            <w:rFonts w:hint="cs"/>
            <w:b/>
            <w:bCs/>
            <w:rtl/>
          </w:rPr>
          <w:delText>ה</w:delText>
        </w:r>
      </w:del>
      <w:r w:rsidR="00EA79B5">
        <w:rPr>
          <w:rFonts w:hint="cs"/>
          <w:b/>
          <w:bCs/>
          <w:rtl/>
        </w:rPr>
        <w:t xml:space="preserve">פיצול </w:t>
      </w:r>
      <w:ins w:id="348" w:author="יונתן ברוכי" w:date="2019-12-02T09:36:00Z">
        <w:r>
          <w:rPr>
            <w:rFonts w:hint="cs"/>
            <w:b/>
            <w:bCs/>
            <w:rtl/>
          </w:rPr>
          <w:t xml:space="preserve">כזה </w:t>
        </w:r>
      </w:ins>
      <w:del w:id="349" w:author="יונתן ברוכי" w:date="2019-12-02T09:35:00Z">
        <w:r w:rsidR="00EA79B5" w:rsidDel="005D3701">
          <w:rPr>
            <w:rFonts w:hint="cs"/>
            <w:b/>
            <w:bCs/>
            <w:rtl/>
          </w:rPr>
          <w:delText>ש</w:delText>
        </w:r>
      </w:del>
      <w:r w:rsidR="00EA79B5">
        <w:rPr>
          <w:rFonts w:hint="cs"/>
          <w:b/>
          <w:bCs/>
          <w:rtl/>
        </w:rPr>
        <w:t>הוצע על ידי זקני (=סבא-רבא) מ"ד קאסוטו</w:t>
      </w:r>
      <w:ins w:id="350" w:author="יונתן ברוכי" w:date="2019-12-02T09:35:00Z">
        <w:r>
          <w:rPr>
            <w:rFonts w:hint="cs"/>
            <w:b/>
            <w:bCs/>
            <w:rtl/>
          </w:rPr>
          <w:t>.</w:t>
        </w:r>
      </w:ins>
      <w:del w:id="351" w:author="יונתן ברוכי" w:date="2019-12-02T09:35:00Z">
        <w:r w:rsidR="00EA79B5" w:rsidDel="005D3701">
          <w:rPr>
            <w:rFonts w:hint="cs"/>
            <w:b/>
            <w:bCs/>
            <w:rtl/>
          </w:rPr>
          <w:delText>,</w:delText>
        </w:r>
      </w:del>
      <w:r w:rsidR="00EA79B5">
        <w:rPr>
          <w:rFonts w:hint="cs"/>
          <w:b/>
          <w:bCs/>
          <w:rtl/>
        </w:rPr>
        <w:t xml:space="preserve"> </w:t>
      </w:r>
      <w:del w:id="352" w:author="יונתן ברוכי" w:date="2019-12-02T09:36:00Z">
        <w:r w:rsidR="00EA79B5" w:rsidDel="005D3701">
          <w:rPr>
            <w:rFonts w:hint="cs"/>
            <w:b/>
            <w:bCs/>
            <w:rtl/>
          </w:rPr>
          <w:delText xml:space="preserve">נכתב גם על ידי </w:delText>
        </w:r>
      </w:del>
      <w:ins w:id="353" w:author="יונתן ברוכי" w:date="2019-12-02T09:36:00Z">
        <w:r>
          <w:rPr>
            <w:rFonts w:hint="cs"/>
            <w:b/>
            <w:bCs/>
            <w:rtl/>
          </w:rPr>
          <w:t xml:space="preserve">גם </w:t>
        </w:r>
      </w:ins>
      <w:r w:rsidR="00EA79B5">
        <w:rPr>
          <w:rFonts w:hint="cs"/>
          <w:b/>
          <w:bCs/>
          <w:rtl/>
        </w:rPr>
        <w:t xml:space="preserve">מו"ר הרב יואל </w:t>
      </w:r>
      <w:del w:id="354" w:author="יונתן ברוכי" w:date="2019-12-02T09:36:00Z">
        <w:r w:rsidR="00EA79B5" w:rsidDel="005D3701">
          <w:rPr>
            <w:rFonts w:hint="cs"/>
            <w:b/>
            <w:bCs/>
            <w:rtl/>
          </w:rPr>
          <w:delText>[</w:delText>
        </w:r>
      </w:del>
      <w:r w:rsidR="00EA79B5">
        <w:rPr>
          <w:rFonts w:hint="cs"/>
          <w:b/>
          <w:bCs/>
          <w:rtl/>
        </w:rPr>
        <w:t>בן-נון</w:t>
      </w:r>
      <w:del w:id="355" w:author="יונתן ברוכי" w:date="2019-12-02T09:36:00Z">
        <w:r w:rsidR="00EA79B5" w:rsidDel="005D3701">
          <w:rPr>
            <w:rFonts w:hint="cs"/>
            <w:b/>
            <w:bCs/>
            <w:rtl/>
          </w:rPr>
          <w:delText>]</w:delText>
        </w:r>
      </w:del>
      <w:r w:rsidR="00EA79B5">
        <w:rPr>
          <w:rFonts w:hint="cs"/>
          <w:b/>
          <w:bCs/>
          <w:rtl/>
        </w:rPr>
        <w:t xml:space="preserve"> </w:t>
      </w:r>
      <w:ins w:id="356" w:author="יונתן ברוכי" w:date="2019-12-02T09:37:00Z">
        <w:r>
          <w:rPr>
            <w:rFonts w:hint="cs"/>
            <w:b/>
            <w:bCs/>
            <w:rtl/>
          </w:rPr>
          <w:t xml:space="preserve">מבחין בין השניים </w:t>
        </w:r>
      </w:ins>
      <w:r w:rsidR="00EA79B5">
        <w:rPr>
          <w:rFonts w:hint="cs"/>
          <w:b/>
          <w:bCs/>
          <w:rtl/>
        </w:rPr>
        <w:t>בספר 'מקראות'</w:t>
      </w:r>
      <w:r w:rsidR="00951968">
        <w:rPr>
          <w:rStyle w:val="a7"/>
          <w:b/>
          <w:bCs/>
          <w:rtl/>
        </w:rPr>
        <w:footnoteReference w:id="5"/>
      </w:r>
      <w:r w:rsidR="00EA79B5">
        <w:rPr>
          <w:rFonts w:hint="cs"/>
          <w:b/>
          <w:bCs/>
          <w:rtl/>
        </w:rPr>
        <w:t xml:space="preserve">; לדברי שניהם, </w:t>
      </w:r>
      <w:ins w:id="357" w:author="יונתן ברוכי" w:date="2019-12-02T09:37:00Z">
        <w:r>
          <w:rPr>
            <w:rFonts w:hint="cs"/>
            <w:b/>
            <w:bCs/>
            <w:rtl/>
          </w:rPr>
          <w:t xml:space="preserve">"כל דברי ה'" שנכתבו הם </w:t>
        </w:r>
      </w:ins>
      <w:ins w:id="358" w:author="יונתן ברוכי" w:date="2019-12-02T09:38:00Z">
        <w:r>
          <w:rPr>
            <w:rFonts w:hint="cs"/>
            <w:b/>
            <w:bCs/>
            <w:rtl/>
          </w:rPr>
          <w:t xml:space="preserve">טקסט </w:t>
        </w:r>
      </w:ins>
      <w:del w:id="359" w:author="יונתן ברוכי" w:date="2019-12-02T09:38:00Z">
        <w:r w:rsidR="00EA79B5" w:rsidDel="005D3701">
          <w:rPr>
            <w:rFonts w:hint="cs"/>
            <w:b/>
            <w:bCs/>
            <w:rtl/>
          </w:rPr>
          <w:delText xml:space="preserve">מה שנכתב הוא </w:delText>
        </w:r>
      </w:del>
      <w:r w:rsidR="00EA79B5">
        <w:rPr>
          <w:rFonts w:hint="cs"/>
          <w:b/>
          <w:bCs/>
          <w:rtl/>
        </w:rPr>
        <w:t>ארוך</w:t>
      </w:r>
      <w:r w:rsidR="00D116AB">
        <w:rPr>
          <w:rFonts w:hint="cs"/>
          <w:b/>
          <w:bCs/>
          <w:rtl/>
        </w:rPr>
        <w:t xml:space="preserve"> </w:t>
      </w:r>
      <w:ins w:id="360" w:author="יונתן ברוכי" w:date="2019-12-02T09:38:00Z">
        <w:r>
          <w:rPr>
            <w:b/>
            <w:bCs/>
            <w:rtl/>
          </w:rPr>
          <w:t>–</w:t>
        </w:r>
        <w:r>
          <w:rPr>
            <w:rFonts w:hint="cs"/>
            <w:b/>
            <w:bCs/>
            <w:rtl/>
          </w:rPr>
          <w:t xml:space="preserve"> </w:t>
        </w:r>
      </w:ins>
      <w:del w:id="361" w:author="יונתן ברוכי" w:date="2019-12-02T09:38:00Z">
        <w:r w:rsidR="00D116AB" w:rsidDel="005D3701">
          <w:rPr>
            <w:rFonts w:hint="cs"/>
            <w:b/>
            <w:bCs/>
            <w:rtl/>
          </w:rPr>
          <w:delText>[</w:delText>
        </w:r>
      </w:del>
      <w:r w:rsidR="00D116AB">
        <w:rPr>
          <w:rFonts w:hint="cs"/>
          <w:b/>
          <w:bCs/>
          <w:rtl/>
        </w:rPr>
        <w:t>עשרת הדברות, המצוות והמשפטים</w:t>
      </w:r>
      <w:del w:id="362" w:author="יונתן ברוכי" w:date="2019-12-02T09:38:00Z">
        <w:r w:rsidR="00D116AB" w:rsidDel="005D3701">
          <w:rPr>
            <w:rFonts w:hint="cs"/>
            <w:b/>
            <w:bCs/>
            <w:rtl/>
          </w:rPr>
          <w:delText>]</w:delText>
        </w:r>
      </w:del>
      <w:r w:rsidR="00EA79B5">
        <w:rPr>
          <w:rFonts w:hint="cs"/>
          <w:b/>
          <w:bCs/>
          <w:rtl/>
        </w:rPr>
        <w:t>, ומה שנקרא הוא טקסט קצר</w:t>
      </w:r>
      <w:ins w:id="363" w:author="יונתן ברוכי" w:date="2019-12-02T09:40:00Z">
        <w:r>
          <w:rPr>
            <w:rFonts w:hint="cs"/>
            <w:b/>
            <w:bCs/>
            <w:rtl/>
          </w:rPr>
          <w:t>; הם חלוקים בשאלה מהו הטקסט הקצר</w:t>
        </w:r>
      </w:ins>
      <w:r w:rsidR="00D116AB">
        <w:rPr>
          <w:rFonts w:hint="cs"/>
          <w:b/>
          <w:bCs/>
          <w:rtl/>
        </w:rPr>
        <w:t xml:space="preserve"> [</w:t>
      </w:r>
      <w:ins w:id="364" w:author="יונתן ברוכי" w:date="2019-12-02T09:39:00Z">
        <w:r>
          <w:rPr>
            <w:rFonts w:hint="cs"/>
            <w:b/>
            <w:bCs/>
            <w:rtl/>
          </w:rPr>
          <w:t xml:space="preserve">קאסוטו </w:t>
        </w:r>
        <w:r>
          <w:rPr>
            <w:b/>
            <w:bCs/>
            <w:rtl/>
          </w:rPr>
          <w:t>–</w:t>
        </w:r>
        <w:r>
          <w:rPr>
            <w:rFonts w:hint="cs"/>
            <w:b/>
            <w:bCs/>
            <w:rtl/>
          </w:rPr>
          <w:t xml:space="preserve"> הצהרה, מעין זו הכתובה בפרק י"ט, ה-ו</w:t>
        </w:r>
      </w:ins>
      <w:ins w:id="365" w:author="user" w:date="2019-12-02T14:37:00Z">
        <w:r w:rsidR="00CF02D4">
          <w:rPr>
            <w:rFonts w:hint="cs"/>
            <w:b/>
            <w:bCs/>
            <w:rtl/>
          </w:rPr>
          <w:t>;</w:t>
        </w:r>
      </w:ins>
      <w:ins w:id="366" w:author="יונתן ברוכי" w:date="2019-12-02T09:39:00Z">
        <w:del w:id="367" w:author="user" w:date="2019-12-02T14:37:00Z">
          <w:r w:rsidDel="00CF02D4">
            <w:rPr>
              <w:rFonts w:hint="cs"/>
              <w:b/>
              <w:bCs/>
              <w:rtl/>
            </w:rPr>
            <w:delText>.</w:delText>
          </w:r>
        </w:del>
        <w:r>
          <w:rPr>
            <w:rFonts w:hint="cs"/>
            <w:b/>
            <w:bCs/>
            <w:rtl/>
          </w:rPr>
          <w:t xml:space="preserve"> הרב בן נון </w:t>
        </w:r>
        <w:r>
          <w:rPr>
            <w:b/>
            <w:bCs/>
            <w:rtl/>
          </w:rPr>
          <w:t>–</w:t>
        </w:r>
        <w:r>
          <w:rPr>
            <w:rFonts w:hint="cs"/>
            <w:b/>
            <w:bCs/>
            <w:rtl/>
          </w:rPr>
          <w:t xml:space="preserve"> </w:t>
        </w:r>
      </w:ins>
      <w:r w:rsidR="00D116AB">
        <w:rPr>
          <w:rFonts w:hint="cs"/>
          <w:b/>
          <w:bCs/>
          <w:rtl/>
        </w:rPr>
        <w:t>פסקת הברית בסוף משפטים; כ"ג, כ-לג]</w:t>
      </w:r>
      <w:ins w:id="368" w:author="יונתן ברוכי" w:date="2019-12-02T09:41:00Z">
        <w:r w:rsidR="00143C6D">
          <w:rPr>
            <w:rFonts w:hint="cs"/>
            <w:b/>
            <w:bCs/>
            <w:rtl/>
          </w:rPr>
          <w:t>,</w:t>
        </w:r>
      </w:ins>
      <w:del w:id="369" w:author="יונתן ברוכי" w:date="2019-12-02T09:41:00Z">
        <w:r w:rsidR="00EA79B5" w:rsidDel="005D3701">
          <w:rPr>
            <w:rFonts w:hint="cs"/>
            <w:b/>
            <w:bCs/>
            <w:rtl/>
          </w:rPr>
          <w:delText>;</w:delText>
        </w:r>
      </w:del>
      <w:r w:rsidR="00EA79B5">
        <w:rPr>
          <w:rFonts w:hint="cs"/>
          <w:b/>
          <w:bCs/>
          <w:rtl/>
        </w:rPr>
        <w:t xml:space="preserve"> אך </w:t>
      </w:r>
      <w:del w:id="370" w:author="יונתן ברוכי" w:date="2019-12-02T09:44:00Z">
        <w:r w:rsidR="00EA79B5" w:rsidDel="00143C6D">
          <w:rPr>
            <w:rFonts w:hint="cs"/>
            <w:b/>
            <w:bCs/>
            <w:rtl/>
          </w:rPr>
          <w:delText>לדברי שניהם</w:delText>
        </w:r>
      </w:del>
      <w:ins w:id="371" w:author="יונתן ברוכי" w:date="2019-12-02T09:44:00Z">
        <w:r w:rsidR="00143C6D">
          <w:rPr>
            <w:rFonts w:hint="cs"/>
            <w:b/>
            <w:bCs/>
            <w:rtl/>
          </w:rPr>
          <w:t>הם מסכימים</w:t>
        </w:r>
      </w:ins>
      <w:r w:rsidR="00EA79B5">
        <w:rPr>
          <w:rFonts w:hint="cs"/>
          <w:b/>
          <w:bCs/>
          <w:rtl/>
        </w:rPr>
        <w:t>, הטקסט הקצר הוא חלק מהטקסט הארוך, וכך נראה לענ"ד.</w:t>
      </w:r>
    </w:p>
    <w:p w:rsidR="00D116AB" w:rsidRDefault="00D116AB" w:rsidP="00951968">
      <w:pPr>
        <w:jc w:val="both"/>
        <w:rPr>
          <w:ins w:id="372" w:author="יונתן ברוכי" w:date="2019-12-02T09:47:00Z"/>
          <w:b/>
          <w:bCs/>
          <w:rtl/>
        </w:rPr>
      </w:pPr>
      <w:del w:id="373" w:author="יונתן ברוכי" w:date="2019-12-02T09:46:00Z">
        <w:r w:rsidDel="00143C6D">
          <w:rPr>
            <w:rFonts w:hint="cs"/>
            <w:b/>
            <w:bCs/>
            <w:rtl/>
          </w:rPr>
          <w:delText>[</w:delText>
        </w:r>
      </w:del>
      <w:r>
        <w:rPr>
          <w:rFonts w:hint="cs"/>
          <w:b/>
          <w:bCs/>
          <w:rtl/>
        </w:rPr>
        <w:t>למען האמת</w:t>
      </w:r>
      <w:del w:id="374" w:author="יונתן ברוכי" w:date="2019-12-02T09:46:00Z">
        <w:r w:rsidDel="00143C6D">
          <w:rPr>
            <w:rFonts w:hint="cs"/>
            <w:b/>
            <w:bCs/>
            <w:rtl/>
          </w:rPr>
          <w:delText>]</w:delText>
        </w:r>
      </w:del>
      <w:r>
        <w:rPr>
          <w:rFonts w:hint="cs"/>
          <w:b/>
          <w:bCs/>
          <w:rtl/>
        </w:rPr>
        <w:t>, המפצל הראשון, לא בדרך שהוצעה כאן, הוא רבי ישמעאל במכילתא,</w:t>
      </w:r>
      <w:r w:rsidR="00951968">
        <w:rPr>
          <w:rStyle w:val="a7"/>
          <w:b/>
          <w:bCs/>
          <w:rtl/>
        </w:rPr>
        <w:footnoteReference w:id="6"/>
      </w:r>
      <w:r>
        <w:rPr>
          <w:rFonts w:hint="cs"/>
          <w:b/>
          <w:bCs/>
          <w:rtl/>
        </w:rPr>
        <w:t xml:space="preserve"> הסובר, ש"ספר הברית" כולל את הברכות והקללות בסוף ויקרא (כ"ו), אולם לא מצאתי מי שהציע פיצול </w:t>
      </w:r>
      <w:r w:rsidR="009D7B3E">
        <w:rPr>
          <w:rFonts w:hint="cs"/>
          <w:b/>
          <w:bCs/>
          <w:rtl/>
        </w:rPr>
        <w:t>כהצעתו של שי קלדרון.</w:t>
      </w:r>
    </w:p>
    <w:p w:rsidR="00143C6D" w:rsidRDefault="00143C6D" w:rsidP="00CF02D4">
      <w:pPr>
        <w:jc w:val="both"/>
        <w:rPr>
          <w:b/>
          <w:bCs/>
          <w:rtl/>
        </w:rPr>
      </w:pPr>
      <w:ins w:id="375" w:author="יונתן ברוכי" w:date="2019-12-02T09:47:00Z">
        <w:r>
          <w:rPr>
            <w:rFonts w:hint="cs"/>
            <w:b/>
            <w:bCs/>
            <w:rtl/>
          </w:rPr>
          <w:t>לעצם העניין, נראה לי שהכתוב מבחין בין "ויב</w:t>
        </w:r>
      </w:ins>
      <w:r w:rsidR="00F27653">
        <w:rPr>
          <w:rFonts w:hint="cs"/>
          <w:b/>
          <w:bCs/>
          <w:rtl/>
        </w:rPr>
        <w:t>ֹ</w:t>
      </w:r>
      <w:ins w:id="376" w:author="יונתן ברוכי" w:date="2019-12-02T09:47:00Z">
        <w:r>
          <w:rPr>
            <w:rFonts w:hint="cs"/>
            <w:b/>
            <w:bCs/>
            <w:rtl/>
          </w:rPr>
          <w:t>א משה ויספר"</w:t>
        </w:r>
      </w:ins>
      <w:ins w:id="377" w:author="יונתן ברוכי" w:date="2019-12-02T09:48:00Z">
        <w:r>
          <w:rPr>
            <w:rFonts w:hint="cs"/>
            <w:b/>
            <w:bCs/>
            <w:rtl/>
          </w:rPr>
          <w:t xml:space="preserve">, שהוא סיפור דברים בעל פה לפני הכתיבה, לבין "ויקרא באזני העם" </w:t>
        </w:r>
        <w:r>
          <w:rPr>
            <w:b/>
            <w:bCs/>
            <w:rtl/>
          </w:rPr>
          <w:t>–</w:t>
        </w:r>
      </w:ins>
      <w:ins w:id="378" w:author="user" w:date="2019-12-02T14:38:00Z">
        <w:r w:rsidR="00CF02D4">
          <w:rPr>
            <w:rFonts w:hint="cs"/>
            <w:b/>
            <w:bCs/>
            <w:rtl/>
          </w:rPr>
          <w:t xml:space="preserve"> שהיא</w:t>
        </w:r>
      </w:ins>
      <w:ins w:id="379" w:author="יונתן ברוכי" w:date="2019-12-02T09:48:00Z">
        <w:r>
          <w:rPr>
            <w:rFonts w:hint="cs"/>
            <w:b/>
            <w:bCs/>
            <w:rtl/>
          </w:rPr>
          <w:t xml:space="preserve"> קריאה מספר כתוב</w:t>
        </w:r>
      </w:ins>
      <w:ins w:id="380" w:author="user" w:date="2019-12-02T14:37:00Z">
        <w:r w:rsidR="00CF02D4">
          <w:rPr>
            <w:rFonts w:hint="cs"/>
            <w:b/>
            <w:bCs/>
            <w:rtl/>
          </w:rPr>
          <w:t>;</w:t>
        </w:r>
      </w:ins>
      <w:ins w:id="381" w:author="יונתן ברוכי" w:date="2019-12-02T09:48:00Z">
        <w:del w:id="382" w:author="user" w:date="2019-12-02T14:37:00Z">
          <w:r w:rsidDel="00CF02D4">
            <w:rPr>
              <w:rFonts w:hint="cs"/>
              <w:b/>
              <w:bCs/>
              <w:rtl/>
            </w:rPr>
            <w:delText>.</w:delText>
          </w:r>
        </w:del>
        <w:r>
          <w:rPr>
            <w:rFonts w:hint="cs"/>
            <w:b/>
            <w:bCs/>
            <w:rtl/>
          </w:rPr>
          <w:t xml:space="preserve"> בין </w:t>
        </w:r>
      </w:ins>
      <w:ins w:id="383" w:author="user" w:date="2019-12-02T14:38:00Z">
        <w:r w:rsidR="00CF02D4">
          <w:rPr>
            <w:rFonts w:hint="cs"/>
            <w:b/>
            <w:bCs/>
            <w:rtl/>
          </w:rPr>
          <w:t xml:space="preserve">הסיפור לקריאה </w:t>
        </w:r>
      </w:ins>
      <w:ins w:id="384" w:author="יונתן ברוכי" w:date="2019-12-02T09:48:00Z">
        <w:del w:id="385" w:author="user" w:date="2019-12-02T14:38:00Z">
          <w:r w:rsidDel="00CF02D4">
            <w:rPr>
              <w:rFonts w:hint="cs"/>
              <w:b/>
              <w:bCs/>
              <w:rtl/>
            </w:rPr>
            <w:delText>השניים</w:delText>
          </w:r>
        </w:del>
        <w:r>
          <w:rPr>
            <w:rFonts w:hint="cs"/>
            <w:b/>
            <w:bCs/>
            <w:rtl/>
          </w:rPr>
          <w:t xml:space="preserve"> </w:t>
        </w:r>
      </w:ins>
      <w:ins w:id="386" w:author="יונתן ברוכי" w:date="2019-12-02T09:50:00Z">
        <w:r>
          <w:rPr>
            <w:rFonts w:hint="cs"/>
            <w:b/>
            <w:bCs/>
            <w:rtl/>
          </w:rPr>
          <w:t>נ</w:t>
        </w:r>
      </w:ins>
      <w:ins w:id="387" w:author="יונתן ברוכי" w:date="2019-12-02T09:52:00Z">
        <w:r w:rsidR="004034E9">
          <w:rPr>
            <w:rFonts w:hint="cs"/>
            <w:b/>
            <w:bCs/>
            <w:rtl/>
          </w:rPr>
          <w:t>זכרת כתיבה אחת, ולא נראה לי שיש צורך</w:t>
        </w:r>
      </w:ins>
      <w:ins w:id="388" w:author="יונתן ברוכי" w:date="2019-12-02T09:53:00Z">
        <w:r w:rsidR="004034E9">
          <w:rPr>
            <w:rFonts w:hint="cs"/>
            <w:b/>
            <w:bCs/>
            <w:rtl/>
          </w:rPr>
          <w:t xml:space="preserve"> להפריד את הכתיבה לשתי </w:t>
        </w:r>
      </w:ins>
      <w:r w:rsidR="00F27653">
        <w:rPr>
          <w:rFonts w:hint="cs"/>
          <w:b/>
          <w:bCs/>
          <w:rtl/>
        </w:rPr>
        <w:t>'</w:t>
      </w:r>
      <w:ins w:id="389" w:author="יונתן ברוכי" w:date="2019-12-02T09:53:00Z">
        <w:r w:rsidR="004034E9">
          <w:rPr>
            <w:rFonts w:hint="cs"/>
            <w:b/>
            <w:bCs/>
            <w:rtl/>
          </w:rPr>
          <w:t>מגילות</w:t>
        </w:r>
      </w:ins>
      <w:r w:rsidR="00F27653">
        <w:rPr>
          <w:rFonts w:hint="cs"/>
          <w:b/>
          <w:bCs/>
          <w:rtl/>
        </w:rPr>
        <w:t>'</w:t>
      </w:r>
      <w:ins w:id="390" w:author="user" w:date="2019-12-02T14:38:00Z">
        <w:r w:rsidR="00CF02D4">
          <w:rPr>
            <w:rFonts w:hint="cs"/>
            <w:b/>
            <w:bCs/>
            <w:rtl/>
          </w:rPr>
          <w:t>;</w:t>
        </w:r>
      </w:ins>
      <w:ins w:id="391" w:author="יונתן ברוכי" w:date="2019-12-02T09:53:00Z">
        <w:del w:id="392" w:author="user" w:date="2019-12-02T14:38:00Z">
          <w:r w:rsidR="004034E9" w:rsidDel="00CF02D4">
            <w:rPr>
              <w:rFonts w:hint="cs"/>
              <w:b/>
              <w:bCs/>
              <w:rtl/>
            </w:rPr>
            <w:delText>.</w:delText>
          </w:r>
        </w:del>
        <w:r w:rsidR="004034E9">
          <w:rPr>
            <w:rFonts w:hint="cs"/>
            <w:b/>
            <w:bCs/>
            <w:rtl/>
          </w:rPr>
          <w:t xml:space="preserve"> משה כ</w:t>
        </w:r>
        <w:del w:id="393" w:author="user" w:date="2019-12-02T14:39:00Z">
          <w:r w:rsidR="004034E9" w:rsidDel="00CF02D4">
            <w:rPr>
              <w:rFonts w:hint="cs"/>
              <w:b/>
              <w:bCs/>
              <w:rtl/>
            </w:rPr>
            <w:delText>ו</w:delText>
          </w:r>
        </w:del>
        <w:r w:rsidR="004034E9">
          <w:rPr>
            <w:rFonts w:hint="cs"/>
            <w:b/>
            <w:bCs/>
            <w:rtl/>
          </w:rPr>
          <w:t xml:space="preserve">תב </w:t>
        </w:r>
      </w:ins>
      <w:r w:rsidR="00F27653">
        <w:rPr>
          <w:rFonts w:hint="cs"/>
          <w:b/>
          <w:bCs/>
          <w:rtl/>
        </w:rPr>
        <w:t>'</w:t>
      </w:r>
      <w:ins w:id="394" w:author="יונתן ברוכי" w:date="2019-12-02T09:53:00Z">
        <w:r w:rsidR="004034E9">
          <w:rPr>
            <w:rFonts w:hint="cs"/>
            <w:b/>
            <w:bCs/>
            <w:rtl/>
          </w:rPr>
          <w:t>מגילה</w:t>
        </w:r>
      </w:ins>
      <w:r w:rsidR="00F27653">
        <w:rPr>
          <w:rFonts w:hint="cs"/>
          <w:b/>
          <w:bCs/>
          <w:rtl/>
        </w:rPr>
        <w:t>'</w:t>
      </w:r>
      <w:ins w:id="395" w:author="יונתן ברוכי" w:date="2019-12-02T09:53:00Z">
        <w:r w:rsidR="004034E9">
          <w:rPr>
            <w:rFonts w:hint="cs"/>
            <w:b/>
            <w:bCs/>
            <w:rtl/>
          </w:rPr>
          <w:t xml:space="preserve"> אחת, שבה "</w:t>
        </w:r>
      </w:ins>
      <w:ins w:id="396" w:author="יונתן ברוכי" w:date="2019-12-02T09:54:00Z">
        <w:r w:rsidR="004034E9">
          <w:rPr>
            <w:rFonts w:hint="cs"/>
            <w:b/>
            <w:bCs/>
            <w:rtl/>
          </w:rPr>
          <w:t>כל דברי ה'", ובמעמד הברית הוא ק</w:t>
        </w:r>
        <w:del w:id="397" w:author="user" w:date="2019-12-02T14:39:00Z">
          <w:r w:rsidR="004034E9" w:rsidDel="00CF02D4">
            <w:rPr>
              <w:rFonts w:hint="cs"/>
              <w:b/>
              <w:bCs/>
              <w:rtl/>
            </w:rPr>
            <w:delText>ו</w:delText>
          </w:r>
        </w:del>
        <w:r w:rsidR="004034E9">
          <w:rPr>
            <w:rFonts w:hint="cs"/>
            <w:b/>
            <w:bCs/>
            <w:rtl/>
          </w:rPr>
          <w:t>רא ממנה, וכנר</w:t>
        </w:r>
      </w:ins>
      <w:ins w:id="398" w:author="יונתן ברוכי" w:date="2019-12-02T09:55:00Z">
        <w:r w:rsidR="004034E9">
          <w:rPr>
            <w:rFonts w:hint="cs"/>
            <w:b/>
            <w:bCs/>
            <w:rtl/>
          </w:rPr>
          <w:t>אה לא את כולה, באזני העם.</w:t>
        </w:r>
      </w:ins>
    </w:p>
    <w:p w:rsidR="002250F6" w:rsidDel="004034E9" w:rsidRDefault="002250F6" w:rsidP="002250F6">
      <w:pPr>
        <w:jc w:val="both"/>
        <w:rPr>
          <w:del w:id="399" w:author="יונתן ברוכי" w:date="2019-12-02T09:55:00Z"/>
          <w:b/>
          <w:bCs/>
          <w:rtl/>
        </w:rPr>
      </w:pPr>
      <w:del w:id="400" w:author="יונתן ברוכי" w:date="2019-12-02T09:55:00Z">
        <w:r w:rsidDel="004034E9">
          <w:rPr>
            <w:rFonts w:hint="cs"/>
            <w:b/>
            <w:bCs/>
            <w:rtl/>
          </w:rPr>
          <w:delText xml:space="preserve">[לעצם העניין], דבריו של שי קלדרון, שמדובר בשני טקסטים שונים, אינם נצרכים, [כי] הכתוב מבחין בין "ויבא משה ויספר", שהוא סיפור בעל פה לפני הכתיבה, לבין "ויקרא באזני העם" לאחר הכתיבה, אז מדוע להניח שיש כאן שתי מגילות שונות? </w:delText>
        </w:r>
      </w:del>
    </w:p>
    <w:p w:rsidR="009D7B3E" w:rsidRDefault="009D7B3E" w:rsidP="00D116AB">
      <w:pPr>
        <w:jc w:val="both"/>
        <w:rPr>
          <w:b/>
          <w:bCs/>
          <w:rtl/>
        </w:rPr>
      </w:pPr>
      <w:del w:id="401" w:author="user" w:date="2019-12-02T14:39:00Z">
        <w:r w:rsidDel="00CF02D4">
          <w:rPr>
            <w:rFonts w:hint="cs"/>
            <w:b/>
            <w:bCs/>
            <w:rtl/>
          </w:rPr>
          <w:delText>פרופ' יונתן גרוסמן:</w:delText>
        </w:r>
      </w:del>
    </w:p>
    <w:p w:rsidR="009D7B3E" w:rsidDel="00CF02D4" w:rsidRDefault="00187B86" w:rsidP="00D116AB">
      <w:pPr>
        <w:jc w:val="both"/>
        <w:rPr>
          <w:b/>
          <w:bCs/>
          <w:rtl/>
        </w:rPr>
      </w:pPr>
      <w:moveFromRangeStart w:id="402" w:author="user" w:date="2019-12-02T14:36:00Z" w:name="move26189821"/>
      <w:moveFrom w:id="403" w:author="user" w:date="2019-12-02T14:36:00Z">
        <w:r w:rsidDel="00CF02D4">
          <w:rPr>
            <w:rFonts w:hint="cs"/>
            <w:b/>
            <w:bCs/>
            <w:rtl/>
          </w:rPr>
          <w:t xml:space="preserve">לעצם העניין, אודה שאינני מזדהה מלכתחילה עם הקושי, ולכן גם הפתרון נראה לי מיותר. </w:t>
        </w:r>
      </w:moveFrom>
    </w:p>
    <w:p w:rsidR="008E7A7C" w:rsidRPr="008E7A7C" w:rsidDel="00CF02D4" w:rsidRDefault="00187B86" w:rsidP="00951968">
      <w:pPr>
        <w:jc w:val="both"/>
        <w:rPr>
          <w:rFonts w:ascii="Arial" w:eastAsia="Times New Roman" w:hAnsi="Arial" w:cs="Arial"/>
          <w:color w:val="222222"/>
          <w:sz w:val="24"/>
          <w:szCs w:val="24"/>
        </w:rPr>
      </w:pPr>
      <w:moveFrom w:id="404" w:author="user" w:date="2019-12-02T14:36:00Z">
        <w:r w:rsidDel="00CF02D4">
          <w:rPr>
            <w:rFonts w:hint="cs"/>
            <w:b/>
            <w:bCs/>
            <w:rtl/>
          </w:rPr>
          <w:t xml:space="preserve">יש חלוקה בפסוקים בין שאלת משה את העם </w:t>
        </w:r>
        <w:r w:rsidDel="00CF02D4">
          <w:rPr>
            <w:b/>
            <w:bCs/>
            <w:rtl/>
          </w:rPr>
          <w:t>–</w:t>
        </w:r>
        <w:r w:rsidDel="00CF02D4">
          <w:rPr>
            <w:rFonts w:hint="cs"/>
            <w:b/>
            <w:bCs/>
            <w:rtl/>
          </w:rPr>
          <w:t xml:space="preserve"> האם הם מוכנים להיכנס בברית עם ה' (פסוק ג), לבין טקס הברית עצמו, שמקדימה לו כתיבת הספר (פסוק ד), והקראת תכני הברית מוצגת כחלק מכריתת הברית עצמה, שיש בה זריקת דם (פסוקים ה-ח); לפיכך, אין סיבה להניח שמדובר בשני טקסטים שונים, אלא בשני תפקידים שונים לאותו הטקסט.</w:t>
        </w:r>
      </w:moveFrom>
    </w:p>
    <w:moveFromRangeEnd w:id="402"/>
    <w:p w:rsidR="008E7A7C" w:rsidRDefault="008E7A7C" w:rsidP="008E7A7C">
      <w:pPr>
        <w:jc w:val="both"/>
        <w:rPr>
          <w:b/>
          <w:bCs/>
          <w:rtl/>
        </w:rPr>
      </w:pPr>
      <w:r>
        <w:rPr>
          <w:rFonts w:hint="cs"/>
          <w:b/>
          <w:bCs/>
          <w:rtl/>
        </w:rPr>
        <w:t xml:space="preserve">הרב יעקב מדן: </w:t>
      </w:r>
    </w:p>
    <w:p w:rsidR="008E7A7C" w:rsidRPr="008E7A7C" w:rsidRDefault="008E7A7C" w:rsidP="004D2483">
      <w:pPr>
        <w:jc w:val="both"/>
        <w:rPr>
          <w:b/>
          <w:bCs/>
        </w:rPr>
      </w:pPr>
      <w:r w:rsidRPr="008E7A7C">
        <w:rPr>
          <w:b/>
          <w:bCs/>
          <w:rtl/>
        </w:rPr>
        <w:t>ה</w:t>
      </w:r>
      <w:r w:rsidR="00FC07F8">
        <w:rPr>
          <w:rFonts w:hint="cs"/>
          <w:b/>
          <w:bCs/>
          <w:rtl/>
        </w:rPr>
        <w:t xml:space="preserve">הצעה </w:t>
      </w:r>
      <w:r w:rsidRPr="008E7A7C">
        <w:rPr>
          <w:b/>
          <w:bCs/>
          <w:rtl/>
        </w:rPr>
        <w:t>של שי קלדרון טוב</w:t>
      </w:r>
      <w:r w:rsidR="00FC07F8">
        <w:rPr>
          <w:rFonts w:hint="cs"/>
          <w:b/>
          <w:bCs/>
          <w:rtl/>
        </w:rPr>
        <w:t>ה</w:t>
      </w:r>
      <w:r w:rsidR="004D2483">
        <w:rPr>
          <w:rFonts w:hint="cs"/>
          <w:b/>
          <w:bCs/>
          <w:rtl/>
        </w:rPr>
        <w:t>,</w:t>
      </w:r>
      <w:r w:rsidRPr="008E7A7C">
        <w:rPr>
          <w:b/>
          <w:bCs/>
          <w:rtl/>
        </w:rPr>
        <w:t xml:space="preserve"> אך יש להוסיף את הנקודה הבאה</w:t>
      </w:r>
      <w:r w:rsidRPr="008E7A7C">
        <w:rPr>
          <w:b/>
          <w:bCs/>
        </w:rPr>
        <w:t>:</w:t>
      </w:r>
    </w:p>
    <w:p w:rsidR="004D2483" w:rsidRDefault="004D2483" w:rsidP="004D2483">
      <w:pPr>
        <w:jc w:val="both"/>
        <w:rPr>
          <w:b/>
          <w:bCs/>
          <w:rtl/>
        </w:rPr>
      </w:pPr>
      <w:r>
        <w:rPr>
          <w:rFonts w:hint="cs"/>
          <w:b/>
          <w:bCs/>
          <w:rtl/>
        </w:rPr>
        <w:t>"</w:t>
      </w:r>
      <w:r w:rsidR="008E7A7C" w:rsidRPr="008E7A7C">
        <w:rPr>
          <w:b/>
          <w:bCs/>
          <w:rtl/>
        </w:rPr>
        <w:t>ספר הברית</w:t>
      </w:r>
      <w:r>
        <w:rPr>
          <w:rFonts w:hint="cs"/>
          <w:b/>
          <w:bCs/>
          <w:rtl/>
        </w:rPr>
        <w:t>"</w:t>
      </w:r>
      <w:r w:rsidR="008E7A7C" w:rsidRPr="008E7A7C">
        <w:rPr>
          <w:b/>
          <w:bCs/>
          <w:rtl/>
        </w:rPr>
        <w:t xml:space="preserve"> בפרשת משפטים אינו מתחיל</w:t>
      </w:r>
      <w:r w:rsidR="00FC07F8">
        <w:rPr>
          <w:rFonts w:hint="cs"/>
          <w:b/>
          <w:bCs/>
          <w:rtl/>
        </w:rPr>
        <w:t xml:space="preserve"> לדעתי,</w:t>
      </w:r>
      <w:r w:rsidR="008E7A7C" w:rsidRPr="008E7A7C">
        <w:rPr>
          <w:b/>
          <w:bCs/>
          <w:rtl/>
        </w:rPr>
        <w:t xml:space="preserve"> ב</w:t>
      </w:r>
      <w:r w:rsidR="00FC07F8">
        <w:rPr>
          <w:rFonts w:hint="cs"/>
          <w:b/>
          <w:bCs/>
          <w:rtl/>
        </w:rPr>
        <w:t>פסקת "</w:t>
      </w:r>
      <w:r w:rsidR="008E7A7C" w:rsidRPr="008E7A7C">
        <w:rPr>
          <w:b/>
          <w:bCs/>
          <w:rtl/>
        </w:rPr>
        <w:t>הנה אנ</w:t>
      </w:r>
      <w:r w:rsidR="00FC07F8">
        <w:rPr>
          <w:b/>
          <w:bCs/>
          <w:rtl/>
        </w:rPr>
        <w:t>כי ש</w:t>
      </w:r>
      <w:r w:rsidR="00FC07F8">
        <w:rPr>
          <w:rFonts w:hint="cs"/>
          <w:b/>
          <w:bCs/>
          <w:rtl/>
        </w:rPr>
        <w:t>ֹ</w:t>
      </w:r>
      <w:r w:rsidR="008E7A7C" w:rsidRPr="008E7A7C">
        <w:rPr>
          <w:b/>
          <w:bCs/>
          <w:rtl/>
        </w:rPr>
        <w:t>לח מלאך</w:t>
      </w:r>
      <w:r w:rsidR="00FC07F8">
        <w:rPr>
          <w:rFonts w:hint="cs"/>
          <w:b/>
          <w:bCs/>
          <w:rtl/>
        </w:rPr>
        <w:t xml:space="preserve"> לפניך" (כ"ג, כ)</w:t>
      </w:r>
      <w:r w:rsidR="008E7A7C" w:rsidRPr="008E7A7C">
        <w:rPr>
          <w:b/>
          <w:bCs/>
          <w:rtl/>
        </w:rPr>
        <w:t xml:space="preserve">, אלא </w:t>
      </w:r>
      <w:r>
        <w:rPr>
          <w:rFonts w:hint="cs"/>
          <w:b/>
          <w:bCs/>
          <w:rtl/>
        </w:rPr>
        <w:t>תש</w:t>
      </w:r>
      <w:r w:rsidR="008E7A7C" w:rsidRPr="008E7A7C">
        <w:rPr>
          <w:b/>
          <w:bCs/>
          <w:rtl/>
        </w:rPr>
        <w:t xml:space="preserve">עה פסוקים </w:t>
      </w:r>
      <w:r w:rsidR="00FC07F8">
        <w:rPr>
          <w:rFonts w:hint="cs"/>
          <w:b/>
          <w:bCs/>
          <w:rtl/>
        </w:rPr>
        <w:t>לפני כן</w:t>
      </w:r>
      <w:r>
        <w:rPr>
          <w:rFonts w:hint="cs"/>
          <w:b/>
          <w:bCs/>
          <w:rtl/>
        </w:rPr>
        <w:t xml:space="preserve"> (כ"ג, יא)</w:t>
      </w:r>
      <w:r w:rsidR="00FC07F8">
        <w:rPr>
          <w:rFonts w:hint="cs"/>
          <w:b/>
          <w:bCs/>
          <w:rtl/>
        </w:rPr>
        <w:t>,</w:t>
      </w:r>
      <w:r w:rsidR="008E7A7C" w:rsidRPr="008E7A7C">
        <w:rPr>
          <w:b/>
          <w:bCs/>
          <w:rtl/>
        </w:rPr>
        <w:t xml:space="preserve"> במצוות השמיטה</w:t>
      </w:r>
      <w:r w:rsidR="00FC07F8">
        <w:rPr>
          <w:rFonts w:hint="cs"/>
          <w:b/>
          <w:bCs/>
          <w:rtl/>
        </w:rPr>
        <w:t>, כי</w:t>
      </w:r>
      <w:r w:rsidR="008E7A7C" w:rsidRPr="008E7A7C">
        <w:rPr>
          <w:b/>
          <w:bCs/>
          <w:rtl/>
        </w:rPr>
        <w:t xml:space="preserve"> </w:t>
      </w:r>
      <w:r w:rsidR="008E7A7C" w:rsidRPr="00F27653">
        <w:rPr>
          <w:b/>
          <w:bCs/>
          <w:u w:val="single"/>
          <w:rtl/>
        </w:rPr>
        <w:t>השמיטה, השבת והרגלים הם חלק מן הברית</w:t>
      </w:r>
      <w:r w:rsidRPr="00F27653">
        <w:rPr>
          <w:rFonts w:hint="cs"/>
          <w:b/>
          <w:bCs/>
          <w:u w:val="single"/>
          <w:rtl/>
        </w:rPr>
        <w:t xml:space="preserve"> </w:t>
      </w:r>
      <w:r>
        <w:rPr>
          <w:b/>
          <w:bCs/>
          <w:rtl/>
        </w:rPr>
        <w:t>–</w:t>
      </w:r>
      <w:r w:rsidR="008E7A7C" w:rsidRPr="008E7A7C">
        <w:rPr>
          <w:b/>
          <w:bCs/>
          <w:rtl/>
        </w:rPr>
        <w:t xml:space="preserve"> </w:t>
      </w:r>
    </w:p>
    <w:p w:rsidR="008944A2" w:rsidRDefault="008E7A7C" w:rsidP="004D2483">
      <w:pPr>
        <w:jc w:val="both"/>
        <w:rPr>
          <w:b/>
          <w:bCs/>
          <w:rtl/>
        </w:rPr>
      </w:pPr>
      <w:r w:rsidRPr="008E7A7C">
        <w:rPr>
          <w:b/>
          <w:bCs/>
          <w:rtl/>
        </w:rPr>
        <w:t>ב</w:t>
      </w:r>
      <w:r w:rsidR="004D2483">
        <w:rPr>
          <w:rFonts w:hint="cs"/>
          <w:b/>
          <w:bCs/>
          <w:rtl/>
        </w:rPr>
        <w:t>פסוקי ה</w:t>
      </w:r>
      <w:r w:rsidRPr="008E7A7C">
        <w:rPr>
          <w:b/>
          <w:bCs/>
          <w:rtl/>
        </w:rPr>
        <w:t>שבת</w:t>
      </w:r>
      <w:r w:rsidR="004D2483">
        <w:rPr>
          <w:rFonts w:hint="cs"/>
          <w:b/>
          <w:bCs/>
          <w:rtl/>
        </w:rPr>
        <w:t xml:space="preserve"> (ל"א, </w:t>
      </w:r>
      <w:proofErr w:type="spellStart"/>
      <w:r w:rsidR="004D2483">
        <w:rPr>
          <w:rFonts w:hint="cs"/>
          <w:b/>
          <w:bCs/>
          <w:rtl/>
        </w:rPr>
        <w:t>יב-יז</w:t>
      </w:r>
      <w:proofErr w:type="spellEnd"/>
      <w:r w:rsidR="004D2483">
        <w:rPr>
          <w:rFonts w:hint="cs"/>
          <w:b/>
          <w:bCs/>
          <w:rtl/>
        </w:rPr>
        <w:t>)</w:t>
      </w:r>
      <w:r w:rsidRPr="008E7A7C">
        <w:rPr>
          <w:b/>
          <w:bCs/>
          <w:rtl/>
        </w:rPr>
        <w:t xml:space="preserve"> נזכרה הברית במפורש</w:t>
      </w:r>
      <w:r w:rsidR="004D2483">
        <w:rPr>
          <w:rFonts w:hint="cs"/>
          <w:b/>
          <w:bCs/>
          <w:rtl/>
        </w:rPr>
        <w:t xml:space="preserve"> </w:t>
      </w:r>
      <w:r w:rsidR="004D2483">
        <w:rPr>
          <w:b/>
          <w:bCs/>
          <w:rtl/>
        </w:rPr>
        <w:t>–</w:t>
      </w:r>
      <w:r w:rsidR="004D2483">
        <w:rPr>
          <w:rFonts w:hint="cs"/>
          <w:b/>
          <w:bCs/>
          <w:rtl/>
        </w:rPr>
        <w:t xml:space="preserve"> "</w:t>
      </w:r>
      <w:r w:rsidR="004D2483" w:rsidRPr="00F27653">
        <w:rPr>
          <w:rFonts w:hint="cs"/>
          <w:b/>
          <w:bCs/>
          <w:u w:val="single"/>
          <w:rtl/>
        </w:rPr>
        <w:t xml:space="preserve">ושמרו בני ישראל את השבת, לעשות את השבת </w:t>
      </w:r>
      <w:proofErr w:type="spellStart"/>
      <w:r w:rsidR="004D2483" w:rsidRPr="00F27653">
        <w:rPr>
          <w:rFonts w:hint="cs"/>
          <w:b/>
          <w:bCs/>
          <w:u w:val="single"/>
          <w:rtl/>
        </w:rPr>
        <w:t>לדֹרֹתם</w:t>
      </w:r>
      <w:proofErr w:type="spellEnd"/>
      <w:r w:rsidR="004D2483" w:rsidRPr="00F27653">
        <w:rPr>
          <w:rFonts w:hint="cs"/>
          <w:b/>
          <w:bCs/>
          <w:u w:val="single"/>
          <w:rtl/>
        </w:rPr>
        <w:t xml:space="preserve"> ברית עולם</w:t>
      </w:r>
      <w:r w:rsidR="004D2483">
        <w:rPr>
          <w:rFonts w:hint="cs"/>
          <w:b/>
          <w:bCs/>
          <w:rtl/>
        </w:rPr>
        <w:t>";</w:t>
      </w:r>
      <w:r w:rsidRPr="008E7A7C">
        <w:rPr>
          <w:b/>
          <w:bCs/>
          <w:rtl/>
        </w:rPr>
        <w:t xml:space="preserve"> </w:t>
      </w:r>
    </w:p>
    <w:p w:rsidR="008E7A7C" w:rsidRDefault="008E7A7C" w:rsidP="008944A2">
      <w:pPr>
        <w:jc w:val="both"/>
        <w:rPr>
          <w:b/>
          <w:bCs/>
          <w:rtl/>
        </w:rPr>
      </w:pPr>
      <w:r w:rsidRPr="008E7A7C">
        <w:rPr>
          <w:b/>
          <w:bCs/>
          <w:rtl/>
        </w:rPr>
        <w:t>השבת והרגלים חוזרים גם ב</w:t>
      </w:r>
      <w:r w:rsidR="004D2483">
        <w:rPr>
          <w:rFonts w:hint="cs"/>
          <w:b/>
          <w:bCs/>
          <w:rtl/>
        </w:rPr>
        <w:t>'</w:t>
      </w:r>
      <w:r w:rsidRPr="008E7A7C">
        <w:rPr>
          <w:b/>
          <w:bCs/>
          <w:rtl/>
        </w:rPr>
        <w:t>ספר הברית</w:t>
      </w:r>
      <w:r w:rsidR="004D2483">
        <w:rPr>
          <w:rFonts w:hint="cs"/>
          <w:b/>
          <w:bCs/>
          <w:rtl/>
        </w:rPr>
        <w:t xml:space="preserve"> השני'</w:t>
      </w:r>
      <w:r w:rsidR="00DD1259">
        <w:rPr>
          <w:rStyle w:val="a7"/>
          <w:b/>
          <w:bCs/>
          <w:rtl/>
        </w:rPr>
        <w:footnoteReference w:id="7"/>
      </w:r>
      <w:r w:rsidR="004D2483">
        <w:rPr>
          <w:rFonts w:hint="cs"/>
          <w:b/>
          <w:bCs/>
          <w:rtl/>
        </w:rPr>
        <w:t>,</w:t>
      </w:r>
      <w:r w:rsidRPr="008E7A7C">
        <w:rPr>
          <w:b/>
          <w:bCs/>
          <w:rtl/>
        </w:rPr>
        <w:t xml:space="preserve"> </w:t>
      </w:r>
      <w:r w:rsidR="004D2483">
        <w:rPr>
          <w:rFonts w:hint="cs"/>
          <w:b/>
          <w:bCs/>
          <w:rtl/>
        </w:rPr>
        <w:t>ש</w:t>
      </w:r>
      <w:r w:rsidRPr="008E7A7C">
        <w:rPr>
          <w:b/>
          <w:bCs/>
          <w:rtl/>
        </w:rPr>
        <w:t>אחרי מעשה העגל</w:t>
      </w:r>
      <w:r w:rsidR="004D2483">
        <w:rPr>
          <w:rFonts w:hint="cs"/>
          <w:b/>
          <w:bCs/>
          <w:rtl/>
        </w:rPr>
        <w:t xml:space="preserve"> ("</w:t>
      </w:r>
      <w:r w:rsidR="004D2483" w:rsidRPr="00F27653">
        <w:rPr>
          <w:rFonts w:hint="cs"/>
          <w:b/>
          <w:bCs/>
          <w:u w:val="single"/>
          <w:rtl/>
        </w:rPr>
        <w:t xml:space="preserve">הנה אנכי </w:t>
      </w:r>
      <w:r w:rsidR="008944A2" w:rsidRPr="00F27653">
        <w:rPr>
          <w:rFonts w:hint="cs"/>
          <w:b/>
          <w:bCs/>
          <w:u w:val="single"/>
          <w:rtl/>
        </w:rPr>
        <w:t>כֹּרת ברית</w:t>
      </w:r>
      <w:r w:rsidR="008944A2">
        <w:rPr>
          <w:rFonts w:hint="cs"/>
          <w:b/>
          <w:bCs/>
          <w:rtl/>
        </w:rPr>
        <w:t xml:space="preserve"> ..." </w:t>
      </w:r>
      <w:r w:rsidR="004D2483">
        <w:rPr>
          <w:rFonts w:hint="cs"/>
          <w:b/>
          <w:bCs/>
          <w:rtl/>
        </w:rPr>
        <w:t xml:space="preserve">ל"ד, </w:t>
      </w:r>
      <w:r w:rsidR="008944A2">
        <w:rPr>
          <w:rFonts w:hint="cs"/>
          <w:b/>
          <w:bCs/>
          <w:rtl/>
        </w:rPr>
        <w:t>י-</w:t>
      </w:r>
      <w:proofErr w:type="spellStart"/>
      <w:r w:rsidR="008944A2">
        <w:rPr>
          <w:rFonts w:hint="cs"/>
          <w:b/>
          <w:bCs/>
          <w:rtl/>
        </w:rPr>
        <w:t>כו</w:t>
      </w:r>
      <w:proofErr w:type="spellEnd"/>
      <w:r w:rsidR="004D2483">
        <w:rPr>
          <w:rFonts w:hint="cs"/>
          <w:b/>
          <w:bCs/>
          <w:rtl/>
        </w:rPr>
        <w:t>);</w:t>
      </w:r>
      <w:r w:rsidRPr="008E7A7C">
        <w:rPr>
          <w:b/>
          <w:bCs/>
          <w:rtl/>
        </w:rPr>
        <w:t xml:space="preserve"> </w:t>
      </w:r>
      <w:r w:rsidR="004D2483">
        <w:rPr>
          <w:rFonts w:hint="cs"/>
          <w:b/>
          <w:bCs/>
          <w:rtl/>
        </w:rPr>
        <w:t>ו</w:t>
      </w:r>
      <w:r w:rsidRPr="00F27653">
        <w:rPr>
          <w:b/>
          <w:bCs/>
          <w:u w:val="single"/>
          <w:rtl/>
        </w:rPr>
        <w:t>השמיטה היא חלק מ</w:t>
      </w:r>
      <w:r w:rsidR="008944A2" w:rsidRPr="00F27653">
        <w:rPr>
          <w:rFonts w:hint="cs"/>
          <w:b/>
          <w:bCs/>
          <w:u w:val="single"/>
          <w:rtl/>
        </w:rPr>
        <w:t>"ספר</w:t>
      </w:r>
      <w:r w:rsidRPr="00F27653">
        <w:rPr>
          <w:b/>
          <w:bCs/>
          <w:u w:val="single"/>
          <w:rtl/>
        </w:rPr>
        <w:t xml:space="preserve"> הברית</w:t>
      </w:r>
      <w:r w:rsidR="008944A2" w:rsidRPr="00F27653">
        <w:rPr>
          <w:rFonts w:hint="cs"/>
          <w:b/>
          <w:bCs/>
          <w:u w:val="single"/>
          <w:rtl/>
        </w:rPr>
        <w:t>"</w:t>
      </w:r>
      <w:r w:rsidRPr="008E7A7C">
        <w:rPr>
          <w:b/>
          <w:bCs/>
          <w:rtl/>
        </w:rPr>
        <w:t xml:space="preserve"> כמוכח מ</w:t>
      </w:r>
      <w:r w:rsidR="004D2483">
        <w:rPr>
          <w:rFonts w:hint="cs"/>
          <w:b/>
          <w:bCs/>
          <w:rtl/>
        </w:rPr>
        <w:t>הפרשיות שנאמרו "בהר סיני" (</w:t>
      </w:r>
      <w:r w:rsidRPr="008E7A7C">
        <w:rPr>
          <w:b/>
          <w:bCs/>
          <w:rtl/>
        </w:rPr>
        <w:t xml:space="preserve">ויקרא </w:t>
      </w:r>
      <w:proofErr w:type="spellStart"/>
      <w:r w:rsidRPr="008E7A7C">
        <w:rPr>
          <w:b/>
          <w:bCs/>
          <w:rtl/>
        </w:rPr>
        <w:t>כ''ה</w:t>
      </w:r>
      <w:proofErr w:type="spellEnd"/>
      <w:r w:rsidRPr="008E7A7C">
        <w:rPr>
          <w:b/>
          <w:bCs/>
          <w:rtl/>
        </w:rPr>
        <w:t xml:space="preserve">- </w:t>
      </w:r>
      <w:proofErr w:type="spellStart"/>
      <w:r w:rsidRPr="008E7A7C">
        <w:rPr>
          <w:b/>
          <w:bCs/>
          <w:rtl/>
        </w:rPr>
        <w:t>כ''ו</w:t>
      </w:r>
      <w:proofErr w:type="spellEnd"/>
      <w:r w:rsidR="004D2483">
        <w:rPr>
          <w:rFonts w:hint="cs"/>
          <w:b/>
          <w:bCs/>
          <w:rtl/>
        </w:rPr>
        <w:t>)</w:t>
      </w:r>
      <w:r w:rsidR="008944A2">
        <w:rPr>
          <w:rFonts w:hint="cs"/>
          <w:b/>
          <w:bCs/>
          <w:rtl/>
        </w:rPr>
        <w:t>;</w:t>
      </w:r>
      <w:r w:rsidRPr="008E7A7C">
        <w:rPr>
          <w:b/>
          <w:bCs/>
          <w:rtl/>
        </w:rPr>
        <w:t xml:space="preserve"> מצוות השמיטה לא חזרה בשמות </w:t>
      </w:r>
      <w:proofErr w:type="spellStart"/>
      <w:r w:rsidRPr="008E7A7C">
        <w:rPr>
          <w:b/>
          <w:bCs/>
          <w:rtl/>
        </w:rPr>
        <w:t>ל''ד</w:t>
      </w:r>
      <w:proofErr w:type="spellEnd"/>
      <w:r w:rsidRPr="008E7A7C">
        <w:rPr>
          <w:b/>
          <w:bCs/>
          <w:rtl/>
        </w:rPr>
        <w:t xml:space="preserve"> (</w:t>
      </w:r>
      <w:r w:rsidR="008944A2">
        <w:rPr>
          <w:rFonts w:hint="cs"/>
          <w:b/>
          <w:bCs/>
          <w:rtl/>
        </w:rPr>
        <w:t xml:space="preserve">לדעת </w:t>
      </w:r>
      <w:r w:rsidRPr="008E7A7C">
        <w:rPr>
          <w:b/>
          <w:bCs/>
          <w:rtl/>
        </w:rPr>
        <w:t>רבי ישמעאל</w:t>
      </w:r>
      <w:r w:rsidR="008944A2">
        <w:rPr>
          <w:rFonts w:hint="cs"/>
          <w:b/>
          <w:bCs/>
          <w:rtl/>
        </w:rPr>
        <w:t xml:space="preserve"> מול רבי עקיבא</w:t>
      </w:r>
      <w:r w:rsidRPr="008E7A7C">
        <w:rPr>
          <w:b/>
          <w:bCs/>
          <w:rtl/>
        </w:rPr>
        <w:t>)</w:t>
      </w:r>
      <w:r w:rsidR="008944A2">
        <w:rPr>
          <w:rFonts w:hint="cs"/>
          <w:b/>
          <w:bCs/>
          <w:rtl/>
        </w:rPr>
        <w:t>,</w:t>
      </w:r>
      <w:r w:rsidRPr="008E7A7C">
        <w:rPr>
          <w:b/>
          <w:bCs/>
          <w:rtl/>
        </w:rPr>
        <w:t xml:space="preserve"> כי נאמרה שוב </w:t>
      </w:r>
      <w:r w:rsidR="008944A2">
        <w:rPr>
          <w:rFonts w:hint="cs"/>
          <w:b/>
          <w:bCs/>
          <w:rtl/>
        </w:rPr>
        <w:t>בהרחבה,</w:t>
      </w:r>
      <w:r w:rsidRPr="008E7A7C">
        <w:rPr>
          <w:b/>
          <w:bCs/>
          <w:rtl/>
        </w:rPr>
        <w:t xml:space="preserve"> ב</w:t>
      </w:r>
      <w:r w:rsidR="008944A2">
        <w:rPr>
          <w:rFonts w:hint="cs"/>
          <w:b/>
          <w:bCs/>
          <w:rtl/>
        </w:rPr>
        <w:t xml:space="preserve">סוף </w:t>
      </w:r>
      <w:r w:rsidRPr="008E7A7C">
        <w:rPr>
          <w:b/>
          <w:bCs/>
          <w:rtl/>
        </w:rPr>
        <w:t>ספר ויקרא</w:t>
      </w:r>
      <w:r w:rsidRPr="008E7A7C">
        <w:rPr>
          <w:b/>
          <w:bCs/>
        </w:rPr>
        <w:t>. </w:t>
      </w:r>
    </w:p>
    <w:p w:rsidR="00F27653" w:rsidRPr="008E7A7C" w:rsidRDefault="00F27653" w:rsidP="008944A2">
      <w:pPr>
        <w:jc w:val="both"/>
        <w:rPr>
          <w:b/>
          <w:bCs/>
        </w:rPr>
      </w:pPr>
    </w:p>
    <w:p w:rsidR="002250F6" w:rsidRDefault="007C7E5D" w:rsidP="00D116AB">
      <w:pPr>
        <w:jc w:val="both"/>
        <w:rPr>
          <w:b/>
          <w:bCs/>
          <w:rtl/>
        </w:rPr>
      </w:pPr>
      <w:r>
        <w:rPr>
          <w:rFonts w:hint="cs"/>
          <w:b/>
          <w:bCs/>
          <w:rtl/>
        </w:rPr>
        <w:t xml:space="preserve">הרב יואל בן-נון: </w:t>
      </w:r>
    </w:p>
    <w:p w:rsidR="006D17D9" w:rsidRDefault="001E1199" w:rsidP="00F27653">
      <w:pPr>
        <w:jc w:val="both"/>
        <w:rPr>
          <w:b/>
          <w:bCs/>
          <w:rtl/>
        </w:rPr>
      </w:pPr>
      <w:r>
        <w:rPr>
          <w:rFonts w:hint="cs"/>
          <w:b/>
          <w:bCs/>
          <w:rtl/>
        </w:rPr>
        <w:t xml:space="preserve">זאת באמת דוגמה מצוינת לדיון בגמרא (גיטין ס ע"א) אם "תורה, מגילה </w:t>
      </w:r>
      <w:proofErr w:type="spellStart"/>
      <w:r>
        <w:rPr>
          <w:rFonts w:hint="cs"/>
          <w:b/>
          <w:bCs/>
          <w:rtl/>
        </w:rPr>
        <w:t>מגילה</w:t>
      </w:r>
      <w:proofErr w:type="spellEnd"/>
      <w:r>
        <w:rPr>
          <w:rFonts w:hint="cs"/>
          <w:b/>
          <w:bCs/>
          <w:rtl/>
        </w:rPr>
        <w:t xml:space="preserve"> ניתנה" כדעת ר' יוחנן, או "תורה, חתומה ניתנה" כדעת ר' שמעון בן לקיש </w:t>
      </w:r>
      <w:r>
        <w:rPr>
          <w:b/>
          <w:bCs/>
          <w:rtl/>
        </w:rPr>
        <w:t>–</w:t>
      </w:r>
      <w:r>
        <w:rPr>
          <w:rFonts w:hint="cs"/>
          <w:b/>
          <w:bCs/>
          <w:rtl/>
        </w:rPr>
        <w:t xml:space="preserve"> אם נקרא את פרשיות מעמד הר סיני לפי "חתומה ניתנה", נבין כבר בשלב הראשון הזה, </w:t>
      </w:r>
      <w:proofErr w:type="spellStart"/>
      <w:r>
        <w:rPr>
          <w:rFonts w:hint="cs"/>
          <w:b/>
          <w:bCs/>
          <w:rtl/>
        </w:rPr>
        <w:t>שהכל</w:t>
      </w:r>
      <w:proofErr w:type="spellEnd"/>
      <w:r>
        <w:rPr>
          <w:rFonts w:hint="cs"/>
          <w:b/>
          <w:bCs/>
          <w:rtl/>
        </w:rPr>
        <w:t xml:space="preserve"> נכתב ברצף אחד ב</w:t>
      </w:r>
      <w:r w:rsidR="00F27653">
        <w:rPr>
          <w:rFonts w:hint="cs"/>
          <w:b/>
          <w:bCs/>
          <w:rtl/>
        </w:rPr>
        <w:t>'</w:t>
      </w:r>
      <w:r>
        <w:rPr>
          <w:rFonts w:hint="cs"/>
          <w:b/>
          <w:bCs/>
          <w:rtl/>
        </w:rPr>
        <w:t>מגילה</w:t>
      </w:r>
      <w:r w:rsidR="00F27653">
        <w:rPr>
          <w:rFonts w:hint="cs"/>
          <w:b/>
          <w:bCs/>
          <w:rtl/>
        </w:rPr>
        <w:t>'</w:t>
      </w:r>
      <w:r>
        <w:rPr>
          <w:rFonts w:hint="cs"/>
          <w:b/>
          <w:bCs/>
          <w:rtl/>
        </w:rPr>
        <w:t xml:space="preserve"> אחת, ורק בסיפור הדברים ובקריאה "באזני העם" מסתבר להבחין בין</w:t>
      </w:r>
      <w:r w:rsidR="007F6C3D">
        <w:rPr>
          <w:rFonts w:hint="cs"/>
          <w:b/>
          <w:bCs/>
          <w:rtl/>
        </w:rPr>
        <w:t xml:space="preserve"> "ספר הברית", לבין</w:t>
      </w:r>
      <w:r>
        <w:rPr>
          <w:rFonts w:hint="cs"/>
          <w:b/>
          <w:bCs/>
          <w:rtl/>
        </w:rPr>
        <w:t xml:space="preserve"> "כל דברי ה'</w:t>
      </w:r>
      <w:r w:rsidR="00DD1259">
        <w:rPr>
          <w:rStyle w:val="a7"/>
          <w:b/>
          <w:bCs/>
          <w:rtl/>
        </w:rPr>
        <w:footnoteReference w:id="8"/>
      </w:r>
      <w:r>
        <w:rPr>
          <w:rFonts w:hint="cs"/>
          <w:b/>
          <w:bCs/>
          <w:rtl/>
        </w:rPr>
        <w:t xml:space="preserve"> </w:t>
      </w:r>
      <w:r w:rsidR="00DD1259">
        <w:rPr>
          <w:rFonts w:hint="cs"/>
          <w:b/>
          <w:bCs/>
          <w:rtl/>
        </w:rPr>
        <w:t xml:space="preserve">ואת כל המשפטים"; אולם לפי הדעה ש"תורה, מגילה </w:t>
      </w:r>
      <w:proofErr w:type="spellStart"/>
      <w:r w:rsidR="00DD1259">
        <w:rPr>
          <w:rFonts w:hint="cs"/>
          <w:b/>
          <w:bCs/>
          <w:rtl/>
        </w:rPr>
        <w:t>מגילה</w:t>
      </w:r>
      <w:proofErr w:type="spellEnd"/>
      <w:r w:rsidR="00DD1259">
        <w:rPr>
          <w:rFonts w:hint="cs"/>
          <w:b/>
          <w:bCs/>
          <w:rtl/>
        </w:rPr>
        <w:t xml:space="preserve"> ניתנה", כל הבדל בסגנון הפרשיות ובנושאים שבהן יכול </w:t>
      </w:r>
      <w:r w:rsidR="006D17D9">
        <w:rPr>
          <w:rFonts w:hint="cs"/>
          <w:b/>
          <w:bCs/>
          <w:rtl/>
        </w:rPr>
        <w:t>לרמז על 'מגילות</w:t>
      </w:r>
      <w:r w:rsidR="00F27653">
        <w:rPr>
          <w:rFonts w:hint="cs"/>
          <w:b/>
          <w:bCs/>
          <w:rtl/>
        </w:rPr>
        <w:t>'</w:t>
      </w:r>
      <w:r w:rsidR="006D17D9">
        <w:rPr>
          <w:rFonts w:hint="cs"/>
          <w:b/>
          <w:bCs/>
          <w:rtl/>
        </w:rPr>
        <w:t xml:space="preserve"> </w:t>
      </w:r>
      <w:r w:rsidR="00F27653">
        <w:rPr>
          <w:rFonts w:hint="cs"/>
          <w:b/>
          <w:bCs/>
          <w:rtl/>
        </w:rPr>
        <w:t>'</w:t>
      </w:r>
      <w:r w:rsidR="006D17D9">
        <w:rPr>
          <w:rFonts w:hint="cs"/>
          <w:b/>
          <w:bCs/>
          <w:rtl/>
        </w:rPr>
        <w:t xml:space="preserve">מגילות', </w:t>
      </w:r>
      <w:proofErr w:type="spellStart"/>
      <w:r w:rsidR="006D17D9">
        <w:rPr>
          <w:rFonts w:hint="cs"/>
          <w:b/>
          <w:bCs/>
          <w:rtl/>
        </w:rPr>
        <w:t>שנתחברו</w:t>
      </w:r>
      <w:proofErr w:type="spellEnd"/>
      <w:r w:rsidR="006D17D9">
        <w:rPr>
          <w:rFonts w:hint="cs"/>
          <w:b/>
          <w:bCs/>
          <w:rtl/>
        </w:rPr>
        <w:t xml:space="preserve"> (על ידי משה) ל</w:t>
      </w:r>
      <w:r w:rsidR="00F27653">
        <w:rPr>
          <w:rFonts w:hint="cs"/>
          <w:b/>
          <w:bCs/>
          <w:rtl/>
        </w:rPr>
        <w:t>'</w:t>
      </w:r>
      <w:r w:rsidR="006D17D9">
        <w:rPr>
          <w:rFonts w:hint="cs"/>
          <w:b/>
          <w:bCs/>
          <w:rtl/>
        </w:rPr>
        <w:t>מגילה</w:t>
      </w:r>
      <w:r w:rsidR="00F27653">
        <w:rPr>
          <w:rFonts w:hint="cs"/>
          <w:b/>
          <w:bCs/>
          <w:rtl/>
        </w:rPr>
        <w:t>'</w:t>
      </w:r>
      <w:r w:rsidR="006D17D9">
        <w:rPr>
          <w:rFonts w:hint="cs"/>
          <w:b/>
          <w:bCs/>
          <w:rtl/>
        </w:rPr>
        <w:t xml:space="preserve"> אחת! בקריאה כזאת, הצעתו של שי קלדרון מסתברת מאד מפני הפער הברור בי</w:t>
      </w:r>
      <w:r w:rsidR="00F27653">
        <w:rPr>
          <w:rFonts w:hint="cs"/>
          <w:b/>
          <w:bCs/>
          <w:rtl/>
        </w:rPr>
        <w:t>ן</w:t>
      </w:r>
      <w:r w:rsidR="006D17D9">
        <w:rPr>
          <w:rFonts w:hint="cs"/>
          <w:b/>
          <w:bCs/>
          <w:rtl/>
        </w:rPr>
        <w:t xml:space="preserve"> רוב פרשת משפטים, לבין פסקת הברית, שמתחילה ב"הנה אנכי שֹלח מלאך לפניך" (כ"ג, כ), או כדברי הרב יעקב מדן, מ"ושש שנים תזרע את ארצך" (כ"ג, י).</w:t>
      </w:r>
    </w:p>
    <w:p w:rsidR="00A314B2" w:rsidRDefault="006D17D9" w:rsidP="006D17D9">
      <w:pPr>
        <w:jc w:val="both"/>
        <w:rPr>
          <w:b/>
          <w:bCs/>
          <w:rtl/>
        </w:rPr>
      </w:pPr>
      <w:r>
        <w:rPr>
          <w:rFonts w:hint="cs"/>
          <w:b/>
          <w:bCs/>
          <w:rtl/>
        </w:rPr>
        <w:t xml:space="preserve">גם צירוף הפרשיות מסוף ויקרא (כ"ה וכ"ו), שנאמרו "בהר סיני", ל"ספר הברית" (כדעת רבי ישמעאל), יכול להתפרש לפי שתי הדעות, או כ'מגילה אחת' רצופה, או כשתיים ושלוש מגילות, </w:t>
      </w:r>
      <w:proofErr w:type="spellStart"/>
      <w:r>
        <w:rPr>
          <w:rFonts w:hint="cs"/>
          <w:b/>
          <w:bCs/>
          <w:rtl/>
        </w:rPr>
        <w:t>שנתחברו</w:t>
      </w:r>
      <w:proofErr w:type="spellEnd"/>
      <w:r w:rsidR="00A314B2">
        <w:rPr>
          <w:rFonts w:hint="cs"/>
          <w:b/>
          <w:bCs/>
          <w:rtl/>
        </w:rPr>
        <w:t xml:space="preserve"> יחד ב'ספר התורה' החתום, בסוף ימי משה.</w:t>
      </w:r>
    </w:p>
    <w:p w:rsidR="007C7E5D" w:rsidRPr="008E7A7C" w:rsidRDefault="00A314B2" w:rsidP="006D17D9">
      <w:pPr>
        <w:jc w:val="both"/>
        <w:rPr>
          <w:b/>
          <w:bCs/>
          <w:rtl/>
        </w:rPr>
      </w:pPr>
      <w:r>
        <w:rPr>
          <w:rFonts w:hint="cs"/>
          <w:b/>
          <w:bCs/>
          <w:rtl/>
        </w:rPr>
        <w:t xml:space="preserve"> </w:t>
      </w:r>
      <w:r w:rsidR="00DD1259">
        <w:rPr>
          <w:rFonts w:hint="cs"/>
          <w:b/>
          <w:bCs/>
          <w:rtl/>
        </w:rPr>
        <w:t xml:space="preserve"> </w:t>
      </w:r>
      <w:r w:rsidR="007F6C3D">
        <w:rPr>
          <w:rFonts w:hint="cs"/>
          <w:b/>
          <w:bCs/>
          <w:rtl/>
        </w:rPr>
        <w:t xml:space="preserve"> </w:t>
      </w:r>
      <w:r w:rsidR="001E1199">
        <w:rPr>
          <w:rFonts w:hint="cs"/>
          <w:b/>
          <w:bCs/>
          <w:rtl/>
        </w:rPr>
        <w:t xml:space="preserve"> </w:t>
      </w:r>
    </w:p>
    <w:sectPr w:rsidR="007C7E5D" w:rsidRPr="008E7A7C" w:rsidSect="00080C9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626" w:rsidRDefault="00572626" w:rsidP="00DD1259">
      <w:pPr>
        <w:spacing w:after="0" w:line="240" w:lineRule="auto"/>
      </w:pPr>
      <w:r>
        <w:separator/>
      </w:r>
    </w:p>
  </w:endnote>
  <w:endnote w:type="continuationSeparator" w:id="0">
    <w:p w:rsidR="00572626" w:rsidRDefault="00572626" w:rsidP="00DD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626" w:rsidRDefault="00572626" w:rsidP="00DD1259">
      <w:pPr>
        <w:spacing w:after="0" w:line="240" w:lineRule="auto"/>
      </w:pPr>
      <w:r>
        <w:separator/>
      </w:r>
    </w:p>
  </w:footnote>
  <w:footnote w:type="continuationSeparator" w:id="0">
    <w:p w:rsidR="00572626" w:rsidRDefault="00572626" w:rsidP="00DD1259">
      <w:pPr>
        <w:spacing w:after="0" w:line="240" w:lineRule="auto"/>
      </w:pPr>
      <w:r>
        <w:continuationSeparator/>
      </w:r>
    </w:p>
  </w:footnote>
  <w:footnote w:id="1">
    <w:p w:rsidR="00A314B2" w:rsidRDefault="00A314B2" w:rsidP="00A314B2">
      <w:pPr>
        <w:pStyle w:val="a5"/>
        <w:rPr>
          <w:rtl/>
        </w:rPr>
      </w:pPr>
      <w:r>
        <w:rPr>
          <w:rStyle w:val="a7"/>
        </w:rPr>
        <w:footnoteRef/>
      </w:r>
      <w:r>
        <w:rPr>
          <w:rtl/>
        </w:rPr>
        <w:t xml:space="preserve"> </w:t>
      </w:r>
      <w:r>
        <w:rPr>
          <w:rFonts w:cs="Arial" w:hint="cs"/>
          <w:b/>
          <w:bCs/>
          <w:rtl/>
        </w:rPr>
        <w:t xml:space="preserve">השיעור </w:t>
      </w:r>
      <w:ins w:id="3" w:author="user" w:date="2019-11-14T12:55:00Z">
        <w:r w:rsidRPr="00BC6C10">
          <w:rPr>
            <w:rFonts w:cs="Arial" w:hint="cs"/>
            <w:b/>
            <w:bCs/>
            <w:rtl/>
          </w:rPr>
          <w:t>על "ספר הברית"</w:t>
        </w:r>
      </w:ins>
      <w:r>
        <w:rPr>
          <w:rFonts w:cs="Arial" w:hint="cs"/>
          <w:b/>
          <w:bCs/>
          <w:rtl/>
        </w:rPr>
        <w:t>;</w:t>
      </w:r>
      <w:ins w:id="4" w:author="user" w:date="2019-11-14T12:54:00Z">
        <w:r w:rsidRPr="00BC6C10">
          <w:rPr>
            <w:rFonts w:cs="Arial" w:hint="cs"/>
            <w:b/>
            <w:bCs/>
            <w:rtl/>
          </w:rPr>
          <w:t xml:space="preserve"> </w:t>
        </w:r>
      </w:ins>
      <w:r>
        <w:rPr>
          <w:rFonts w:cs="Arial" w:hint="cs"/>
          <w:b/>
          <w:bCs/>
          <w:rtl/>
        </w:rPr>
        <w:t xml:space="preserve">וראו </w:t>
      </w:r>
      <w:ins w:id="5" w:author="user" w:date="2019-11-14T12:55:00Z">
        <w:r w:rsidRPr="00BC6C10">
          <w:rPr>
            <w:rFonts w:cs="Arial" w:hint="cs"/>
            <w:b/>
            <w:bCs/>
            <w:rtl/>
          </w:rPr>
          <w:t>ב'מקראות'</w:t>
        </w:r>
      </w:ins>
      <w:r w:rsidRPr="00BC6C10">
        <w:rPr>
          <w:rFonts w:cs="Arial"/>
          <w:b/>
          <w:bCs/>
          <w:rtl/>
        </w:rPr>
        <w:t xml:space="preserve"> </w:t>
      </w:r>
      <w:r w:rsidRPr="00BC6C10">
        <w:rPr>
          <w:rFonts w:cs="Arial" w:hint="cs"/>
          <w:b/>
          <w:bCs/>
          <w:rtl/>
        </w:rPr>
        <w:t>לפרשת</w:t>
      </w:r>
      <w:r w:rsidRPr="00BC6C10">
        <w:rPr>
          <w:rFonts w:cs="Arial"/>
          <w:b/>
          <w:bCs/>
          <w:rtl/>
        </w:rPr>
        <w:t xml:space="preserve"> </w:t>
      </w:r>
      <w:r w:rsidRPr="00BC6C10">
        <w:rPr>
          <w:rFonts w:cs="Arial" w:hint="cs"/>
          <w:b/>
          <w:bCs/>
          <w:rtl/>
        </w:rPr>
        <w:t>משפטים</w:t>
      </w:r>
      <w:r>
        <w:rPr>
          <w:rFonts w:cs="Arial" w:hint="cs"/>
          <w:b/>
          <w:bCs/>
          <w:rtl/>
        </w:rPr>
        <w:t xml:space="preserve"> </w:t>
      </w:r>
      <w:ins w:id="6" w:author="user" w:date="2019-11-14T12:59:00Z">
        <w:r w:rsidRPr="00BC6C10">
          <w:rPr>
            <w:rFonts w:cs="Arial" w:hint="cs"/>
            <w:b/>
            <w:bCs/>
            <w:rtl/>
          </w:rPr>
          <w:t>(עמ' 565-543)</w:t>
        </w:r>
      </w:ins>
      <w:ins w:id="7" w:author="user" w:date="2019-11-14T12:58:00Z">
        <w:r w:rsidRPr="00BC6C10">
          <w:rPr>
            <w:rFonts w:cs="Arial" w:hint="cs"/>
            <w:b/>
            <w:bCs/>
            <w:rtl/>
          </w:rPr>
          <w:t>, בעיונים הקשורים לנושא</w:t>
        </w:r>
      </w:ins>
      <w:r w:rsidRPr="00BC6C10">
        <w:rPr>
          <w:rFonts w:cs="Arial"/>
          <w:b/>
          <w:bCs/>
          <w:rtl/>
        </w:rPr>
        <w:t>.</w:t>
      </w:r>
    </w:p>
  </w:footnote>
  <w:footnote w:id="2">
    <w:p w:rsidR="00C370EB" w:rsidRDefault="00C370EB" w:rsidP="00C370EB">
      <w:pPr>
        <w:pStyle w:val="a5"/>
      </w:pPr>
      <w:r>
        <w:rPr>
          <w:rStyle w:val="a7"/>
        </w:rPr>
        <w:footnoteRef/>
      </w:r>
      <w:r>
        <w:rPr>
          <w:rtl/>
        </w:rPr>
        <w:t xml:space="preserve"> </w:t>
      </w:r>
      <w:r>
        <w:rPr>
          <w:rFonts w:cs="Arial" w:hint="cs"/>
          <w:b/>
          <w:bCs/>
          <w:rtl/>
        </w:rPr>
        <w:t>'מקראות-משפטים', עמ' 556-554, ו-562-561.</w:t>
      </w:r>
    </w:p>
  </w:footnote>
  <w:footnote w:id="3">
    <w:p w:rsidR="00C370EB" w:rsidRDefault="00C370EB">
      <w:pPr>
        <w:pStyle w:val="a5"/>
        <w:rPr>
          <w:rtl/>
        </w:rPr>
      </w:pPr>
      <w:r>
        <w:rPr>
          <w:rStyle w:val="a7"/>
        </w:rPr>
        <w:footnoteRef/>
      </w:r>
      <w:r>
        <w:rPr>
          <w:rtl/>
        </w:rPr>
        <w:t xml:space="preserve"> </w:t>
      </w:r>
      <w:ins w:id="222" w:author="user" w:date="2019-11-14T13:33:00Z">
        <w:r w:rsidRPr="00BC6C10">
          <w:rPr>
            <w:rFonts w:hint="cs"/>
            <w:b/>
            <w:bCs/>
            <w:rtl/>
          </w:rPr>
          <w:t xml:space="preserve"> </w:t>
        </w:r>
        <w:del w:id="223" w:author="user" w:date="2019-11-14T14:11:00Z">
          <w:r w:rsidRPr="00BC6C10" w:rsidDel="001420D9">
            <w:rPr>
              <w:rFonts w:hint="cs"/>
              <w:b/>
              <w:bCs/>
              <w:rtl/>
            </w:rPr>
            <w:delText>(</w:delText>
          </w:r>
        </w:del>
        <w:r w:rsidRPr="00BC6C10">
          <w:rPr>
            <w:rFonts w:hint="cs"/>
            <w:b/>
            <w:bCs/>
            <w:rtl/>
          </w:rPr>
          <w:t>כדעת הרב</w:t>
        </w:r>
      </w:ins>
      <w:ins w:id="224" w:author="user" w:date="2019-11-14T14:10:00Z">
        <w:r w:rsidRPr="00BC6C10">
          <w:rPr>
            <w:rFonts w:hint="cs"/>
            <w:b/>
            <w:bCs/>
            <w:rtl/>
          </w:rPr>
          <w:t xml:space="preserve"> יואל בן-נון, 'מקראות' עמ'</w:t>
        </w:r>
      </w:ins>
      <w:ins w:id="225" w:author="user" w:date="2019-11-14T14:11:00Z">
        <w:r w:rsidRPr="00BC6C10">
          <w:rPr>
            <w:rFonts w:hint="cs"/>
            <w:b/>
            <w:bCs/>
            <w:rtl/>
          </w:rPr>
          <w:t xml:space="preserve"> 546-545</w:t>
        </w:r>
      </w:ins>
      <w:r>
        <w:rPr>
          <w:rFonts w:hint="cs"/>
          <w:b/>
          <w:bCs/>
          <w:rtl/>
        </w:rPr>
        <w:t>.</w:t>
      </w:r>
    </w:p>
  </w:footnote>
  <w:footnote w:id="4">
    <w:p w:rsidR="00951968" w:rsidRDefault="00951968" w:rsidP="00951968">
      <w:pPr>
        <w:pStyle w:val="a5"/>
        <w:rPr>
          <w:rtl/>
        </w:rPr>
      </w:pPr>
      <w:r>
        <w:rPr>
          <w:rStyle w:val="a7"/>
        </w:rPr>
        <w:footnoteRef/>
      </w:r>
      <w:r>
        <w:rPr>
          <w:rtl/>
        </w:rPr>
        <w:t xml:space="preserve"> </w:t>
      </w:r>
      <w:r>
        <w:rPr>
          <w:rFonts w:hint="cs"/>
          <w:b/>
          <w:bCs/>
          <w:rtl/>
        </w:rPr>
        <w:t>ירושלים תשי"ב, עמ' 218.</w:t>
      </w:r>
    </w:p>
  </w:footnote>
  <w:footnote w:id="5">
    <w:p w:rsidR="00951968" w:rsidRDefault="00951968">
      <w:pPr>
        <w:pStyle w:val="a5"/>
        <w:rPr>
          <w:rtl/>
        </w:rPr>
      </w:pPr>
      <w:r>
        <w:rPr>
          <w:rStyle w:val="a7"/>
        </w:rPr>
        <w:footnoteRef/>
      </w:r>
      <w:r>
        <w:rPr>
          <w:rtl/>
        </w:rPr>
        <w:t xml:space="preserve"> </w:t>
      </w:r>
      <w:r>
        <w:rPr>
          <w:rFonts w:hint="cs"/>
          <w:b/>
          <w:bCs/>
          <w:rtl/>
        </w:rPr>
        <w:t>לפרשת משפטים, עמ' 553-551.</w:t>
      </w:r>
    </w:p>
  </w:footnote>
  <w:footnote w:id="6">
    <w:p w:rsidR="00951968" w:rsidRDefault="00951968" w:rsidP="00951968">
      <w:pPr>
        <w:pStyle w:val="a5"/>
      </w:pPr>
      <w:r>
        <w:rPr>
          <w:rStyle w:val="a7"/>
        </w:rPr>
        <w:footnoteRef/>
      </w:r>
      <w:r>
        <w:rPr>
          <w:rtl/>
        </w:rPr>
        <w:t xml:space="preserve"> </w:t>
      </w:r>
      <w:r>
        <w:rPr>
          <w:rFonts w:cs="Arial" w:hint="cs"/>
          <w:b/>
          <w:bCs/>
          <w:rtl/>
        </w:rPr>
        <w:t>'מקראות-משפטים', עמ' 556-554, ו-562-561.</w:t>
      </w:r>
    </w:p>
  </w:footnote>
  <w:footnote w:id="7">
    <w:p w:rsidR="00DD1259" w:rsidRPr="00DD1259" w:rsidRDefault="00DD1259">
      <w:pPr>
        <w:pStyle w:val="a5"/>
        <w:rPr>
          <w:b/>
          <w:bCs/>
        </w:rPr>
      </w:pPr>
      <w:r w:rsidRPr="00DD1259">
        <w:rPr>
          <w:rStyle w:val="a7"/>
          <w:b/>
          <w:bCs/>
        </w:rPr>
        <w:footnoteRef/>
      </w:r>
      <w:r w:rsidRPr="00DD1259">
        <w:rPr>
          <w:b/>
          <w:bCs/>
          <w:rtl/>
        </w:rPr>
        <w:t xml:space="preserve"> </w:t>
      </w:r>
      <w:r w:rsidRPr="00DD1259">
        <w:rPr>
          <w:rFonts w:hint="cs"/>
          <w:b/>
          <w:bCs/>
          <w:rtl/>
        </w:rPr>
        <w:t>ראו את ההקבלה בין שני הלוחות בפרשיות הברית, 'מקראות'-משפטים, עמ' 548-543.</w:t>
      </w:r>
    </w:p>
  </w:footnote>
  <w:footnote w:id="8">
    <w:p w:rsidR="00DD1259" w:rsidRDefault="00DD1259" w:rsidP="00756C44">
      <w:pPr>
        <w:pStyle w:val="a5"/>
        <w:rPr>
          <w:rtl/>
        </w:rPr>
      </w:pPr>
      <w:r>
        <w:rPr>
          <w:rStyle w:val="a7"/>
        </w:rPr>
        <w:footnoteRef/>
      </w:r>
      <w:r>
        <w:rPr>
          <w:rtl/>
        </w:rPr>
        <w:t xml:space="preserve"> </w:t>
      </w:r>
      <w:r w:rsidR="00F27653">
        <w:rPr>
          <w:rFonts w:hint="cs"/>
          <w:b/>
          <w:bCs/>
          <w:rtl/>
        </w:rPr>
        <w:t xml:space="preserve">ל"דברי ה'" </w:t>
      </w:r>
      <w:r>
        <w:rPr>
          <w:rFonts w:hint="cs"/>
          <w:b/>
          <w:bCs/>
          <w:rtl/>
        </w:rPr>
        <w:t>קראנו ב'מקראות', 'חוקי גוי קדוש', והם כתובים לפני המשפטים, בתוך המשפטים, ובסוף המשפטים</w:t>
      </w:r>
      <w:r w:rsidR="00756C44">
        <w:rPr>
          <w:rFonts w:hint="cs"/>
          <w:b/>
          <w:bCs/>
          <w:rtl/>
        </w:rPr>
        <w:t>; ראו</w:t>
      </w:r>
      <w:r>
        <w:rPr>
          <w:rFonts w:hint="cs"/>
          <w:b/>
          <w:bCs/>
          <w:rtl/>
        </w:rPr>
        <w:t xml:space="preserve"> 'מקראות-יתרו', מעמ' 243, ובפרט 263-261; 'מקראות-משפטים', עמ' 421-416.</w:t>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יונתן ברוכי">
    <w15:presenceInfo w15:providerId="None" w15:userId="יונתן ברוכ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2A"/>
    <w:rsid w:val="000305AD"/>
    <w:rsid w:val="00080C99"/>
    <w:rsid w:val="001420D9"/>
    <w:rsid w:val="00143C6D"/>
    <w:rsid w:val="00187B86"/>
    <w:rsid w:val="001E1199"/>
    <w:rsid w:val="001F3289"/>
    <w:rsid w:val="002224C4"/>
    <w:rsid w:val="002250F6"/>
    <w:rsid w:val="002A0752"/>
    <w:rsid w:val="002F0361"/>
    <w:rsid w:val="003774B5"/>
    <w:rsid w:val="003B7C2A"/>
    <w:rsid w:val="003F0D5F"/>
    <w:rsid w:val="004034E9"/>
    <w:rsid w:val="00486253"/>
    <w:rsid w:val="004D2483"/>
    <w:rsid w:val="004D59AA"/>
    <w:rsid w:val="0053394E"/>
    <w:rsid w:val="00572626"/>
    <w:rsid w:val="005C40E9"/>
    <w:rsid w:val="005D3701"/>
    <w:rsid w:val="00610081"/>
    <w:rsid w:val="006D17D9"/>
    <w:rsid w:val="007022B5"/>
    <w:rsid w:val="00730C4D"/>
    <w:rsid w:val="00756C44"/>
    <w:rsid w:val="00756CDD"/>
    <w:rsid w:val="007C7E5D"/>
    <w:rsid w:val="007E1635"/>
    <w:rsid w:val="007F6678"/>
    <w:rsid w:val="007F6C3D"/>
    <w:rsid w:val="008944A2"/>
    <w:rsid w:val="008D427B"/>
    <w:rsid w:val="008E7A7C"/>
    <w:rsid w:val="008F7780"/>
    <w:rsid w:val="00950F2A"/>
    <w:rsid w:val="00951968"/>
    <w:rsid w:val="00957E4D"/>
    <w:rsid w:val="009745B9"/>
    <w:rsid w:val="009D326F"/>
    <w:rsid w:val="009D7B3E"/>
    <w:rsid w:val="00A314B2"/>
    <w:rsid w:val="00A333E5"/>
    <w:rsid w:val="00B63944"/>
    <w:rsid w:val="00B731C6"/>
    <w:rsid w:val="00BC6C10"/>
    <w:rsid w:val="00C370EB"/>
    <w:rsid w:val="00C82119"/>
    <w:rsid w:val="00CA096D"/>
    <w:rsid w:val="00CF02D4"/>
    <w:rsid w:val="00CF5FFA"/>
    <w:rsid w:val="00D028AB"/>
    <w:rsid w:val="00D116AB"/>
    <w:rsid w:val="00DC3835"/>
    <w:rsid w:val="00DD1259"/>
    <w:rsid w:val="00E0674D"/>
    <w:rsid w:val="00E274AD"/>
    <w:rsid w:val="00EA231D"/>
    <w:rsid w:val="00EA79B5"/>
    <w:rsid w:val="00EB5251"/>
    <w:rsid w:val="00F07293"/>
    <w:rsid w:val="00F27653"/>
    <w:rsid w:val="00F3440A"/>
    <w:rsid w:val="00FC07F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CD0D5-8B19-4DF5-AFEA-F9106A83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2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11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82119"/>
    <w:rPr>
      <w:rFonts w:ascii="Tahoma" w:hAnsi="Tahoma" w:cs="Tahoma"/>
      <w:sz w:val="16"/>
      <w:szCs w:val="16"/>
    </w:rPr>
  </w:style>
  <w:style w:type="paragraph" w:styleId="a5">
    <w:name w:val="footnote text"/>
    <w:basedOn w:val="a"/>
    <w:link w:val="a6"/>
    <w:uiPriority w:val="99"/>
    <w:semiHidden/>
    <w:unhideWhenUsed/>
    <w:rsid w:val="00DD1259"/>
    <w:pPr>
      <w:spacing w:after="0" w:line="240" w:lineRule="auto"/>
    </w:pPr>
    <w:rPr>
      <w:sz w:val="20"/>
      <w:szCs w:val="20"/>
    </w:rPr>
  </w:style>
  <w:style w:type="character" w:customStyle="1" w:styleId="a6">
    <w:name w:val="טקסט הערת שוליים תו"/>
    <w:basedOn w:val="a0"/>
    <w:link w:val="a5"/>
    <w:uiPriority w:val="99"/>
    <w:semiHidden/>
    <w:rsid w:val="00DD1259"/>
    <w:rPr>
      <w:sz w:val="20"/>
      <w:szCs w:val="20"/>
    </w:rPr>
  </w:style>
  <w:style w:type="character" w:styleId="a7">
    <w:name w:val="footnote reference"/>
    <w:basedOn w:val="a0"/>
    <w:uiPriority w:val="99"/>
    <w:semiHidden/>
    <w:unhideWhenUsed/>
    <w:rsid w:val="00DD12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259587">
      <w:bodyDiv w:val="1"/>
      <w:marLeft w:val="0"/>
      <w:marRight w:val="0"/>
      <w:marTop w:val="0"/>
      <w:marBottom w:val="0"/>
      <w:divBdr>
        <w:top w:val="none" w:sz="0" w:space="0" w:color="auto"/>
        <w:left w:val="none" w:sz="0" w:space="0" w:color="auto"/>
        <w:bottom w:val="none" w:sz="0" w:space="0" w:color="auto"/>
        <w:right w:val="none" w:sz="0" w:space="0" w:color="auto"/>
      </w:divBdr>
      <w:divsChild>
        <w:div w:id="1671758739">
          <w:marLeft w:val="0"/>
          <w:marRight w:val="0"/>
          <w:marTop w:val="0"/>
          <w:marBottom w:val="0"/>
          <w:divBdr>
            <w:top w:val="none" w:sz="0" w:space="0" w:color="auto"/>
            <w:left w:val="none" w:sz="0" w:space="0" w:color="auto"/>
            <w:bottom w:val="none" w:sz="0" w:space="0" w:color="auto"/>
            <w:right w:val="none" w:sz="0" w:space="0" w:color="auto"/>
          </w:divBdr>
        </w:div>
        <w:div w:id="425539479">
          <w:marLeft w:val="0"/>
          <w:marRight w:val="0"/>
          <w:marTop w:val="0"/>
          <w:marBottom w:val="0"/>
          <w:divBdr>
            <w:top w:val="none" w:sz="0" w:space="0" w:color="auto"/>
            <w:left w:val="none" w:sz="0" w:space="0" w:color="auto"/>
            <w:bottom w:val="none" w:sz="0" w:space="0" w:color="auto"/>
            <w:right w:val="none" w:sz="0" w:space="0" w:color="auto"/>
          </w:divBdr>
        </w:div>
      </w:divsChild>
    </w:div>
    <w:div w:id="1297024665">
      <w:bodyDiv w:val="1"/>
      <w:marLeft w:val="0"/>
      <w:marRight w:val="0"/>
      <w:marTop w:val="0"/>
      <w:marBottom w:val="0"/>
      <w:divBdr>
        <w:top w:val="none" w:sz="0" w:space="0" w:color="auto"/>
        <w:left w:val="none" w:sz="0" w:space="0" w:color="auto"/>
        <w:bottom w:val="none" w:sz="0" w:space="0" w:color="auto"/>
        <w:right w:val="none" w:sz="0" w:space="0" w:color="auto"/>
      </w:divBdr>
      <w:divsChild>
        <w:div w:id="1667435478">
          <w:marLeft w:val="0"/>
          <w:marRight w:val="0"/>
          <w:marTop w:val="0"/>
          <w:marBottom w:val="0"/>
          <w:divBdr>
            <w:top w:val="none" w:sz="0" w:space="0" w:color="auto"/>
            <w:left w:val="none" w:sz="0" w:space="0" w:color="auto"/>
            <w:bottom w:val="none" w:sz="0" w:space="0" w:color="auto"/>
            <w:right w:val="none" w:sz="0" w:space="0" w:color="auto"/>
          </w:divBdr>
        </w:div>
        <w:div w:id="482161446">
          <w:marLeft w:val="0"/>
          <w:marRight w:val="0"/>
          <w:marTop w:val="0"/>
          <w:marBottom w:val="0"/>
          <w:divBdr>
            <w:top w:val="none" w:sz="0" w:space="0" w:color="auto"/>
            <w:left w:val="none" w:sz="0" w:space="0" w:color="auto"/>
            <w:bottom w:val="none" w:sz="0" w:space="0" w:color="auto"/>
            <w:right w:val="none" w:sz="0" w:space="0" w:color="auto"/>
          </w:divBdr>
        </w:div>
      </w:divsChild>
    </w:div>
    <w:div w:id="1372266790">
      <w:bodyDiv w:val="1"/>
      <w:marLeft w:val="0"/>
      <w:marRight w:val="0"/>
      <w:marTop w:val="0"/>
      <w:marBottom w:val="0"/>
      <w:divBdr>
        <w:top w:val="none" w:sz="0" w:space="0" w:color="auto"/>
        <w:left w:val="none" w:sz="0" w:space="0" w:color="auto"/>
        <w:bottom w:val="none" w:sz="0" w:space="0" w:color="auto"/>
        <w:right w:val="none" w:sz="0" w:space="0" w:color="auto"/>
      </w:divBdr>
      <w:divsChild>
        <w:div w:id="178350051">
          <w:marLeft w:val="0"/>
          <w:marRight w:val="0"/>
          <w:marTop w:val="0"/>
          <w:marBottom w:val="0"/>
          <w:divBdr>
            <w:top w:val="none" w:sz="0" w:space="0" w:color="auto"/>
            <w:left w:val="none" w:sz="0" w:space="0" w:color="auto"/>
            <w:bottom w:val="none" w:sz="0" w:space="0" w:color="auto"/>
            <w:right w:val="none" w:sz="0" w:space="0" w:color="auto"/>
          </w:divBdr>
        </w:div>
        <w:div w:id="445851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1B7A2-788F-4814-958E-560D6DDB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1697</Words>
  <Characters>8488</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more1</dc:creator>
  <cp:lastModifiedBy>רועי בן נון</cp:lastModifiedBy>
  <cp:revision>2</cp:revision>
  <dcterms:created xsi:type="dcterms:W3CDTF">2019-12-07T15:57:00Z</dcterms:created>
  <dcterms:modified xsi:type="dcterms:W3CDTF">2019-12-07T15:57:00Z</dcterms:modified>
</cp:coreProperties>
</file>