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612" w:rsidRPr="00EA168A" w:rsidRDefault="00C02A57" w:rsidP="00EA168A">
      <w:pPr>
        <w:jc w:val="center"/>
        <w:rPr>
          <w:b/>
          <w:bCs/>
          <w:rtl/>
        </w:rPr>
      </w:pPr>
      <w:bookmarkStart w:id="0" w:name="_GoBack"/>
      <w:bookmarkEnd w:id="0"/>
      <w:r>
        <w:rPr>
          <w:rFonts w:hint="cs"/>
          <w:b/>
          <w:bCs/>
          <w:sz w:val="32"/>
          <w:szCs w:val="32"/>
          <w:rtl/>
        </w:rPr>
        <w:t>מהן תגליות מרעישות?</w:t>
      </w:r>
    </w:p>
    <w:p w:rsidR="00DD554B" w:rsidRDefault="008C316C">
      <w:pPr>
        <w:jc w:val="center"/>
        <w:rPr>
          <w:b/>
          <w:bCs/>
          <w:sz w:val="24"/>
          <w:szCs w:val="24"/>
          <w:rtl/>
        </w:rPr>
      </w:pPr>
      <w:r>
        <w:rPr>
          <w:rFonts w:hint="cs"/>
          <w:b/>
          <w:bCs/>
          <w:sz w:val="24"/>
          <w:szCs w:val="24"/>
          <w:rtl/>
        </w:rPr>
        <w:t>הרב ד"ר יואל בן-נון</w:t>
      </w:r>
    </w:p>
    <w:p w:rsidR="009E7D4D" w:rsidRDefault="00B73B52" w:rsidP="008C316C">
      <w:pPr>
        <w:jc w:val="both"/>
        <w:rPr>
          <w:b/>
          <w:bCs/>
          <w:sz w:val="24"/>
          <w:szCs w:val="24"/>
          <w:rtl/>
        </w:rPr>
      </w:pPr>
      <w:r>
        <w:rPr>
          <w:rFonts w:hint="cs"/>
          <w:b/>
          <w:bCs/>
          <w:sz w:val="24"/>
          <w:szCs w:val="24"/>
          <w:rtl/>
        </w:rPr>
        <w:t xml:space="preserve">כותרת מוזרה </w:t>
      </w:r>
      <w:r w:rsidR="008C316C">
        <w:rPr>
          <w:rFonts w:hint="cs"/>
          <w:b/>
          <w:bCs/>
          <w:sz w:val="24"/>
          <w:szCs w:val="24"/>
          <w:rtl/>
        </w:rPr>
        <w:t xml:space="preserve">באתרי החדשות </w:t>
      </w:r>
      <w:r w:rsidR="002F204B">
        <w:rPr>
          <w:rFonts w:hint="cs"/>
          <w:b/>
          <w:bCs/>
          <w:sz w:val="24"/>
          <w:szCs w:val="24"/>
          <w:rtl/>
        </w:rPr>
        <w:t>מנסה להרעיש:</w:t>
      </w:r>
      <w:r w:rsidR="009F5E3E">
        <w:rPr>
          <w:rFonts w:hint="cs"/>
          <w:b/>
          <w:bCs/>
          <w:sz w:val="24"/>
          <w:szCs w:val="24"/>
          <w:rtl/>
        </w:rPr>
        <w:t xml:space="preserve"> </w:t>
      </w:r>
    </w:p>
    <w:p w:rsidR="008C316C" w:rsidRPr="008C316C" w:rsidRDefault="008C316C" w:rsidP="008C316C">
      <w:pPr>
        <w:jc w:val="both"/>
        <w:rPr>
          <w:b/>
          <w:bCs/>
          <w:sz w:val="24"/>
          <w:szCs w:val="24"/>
        </w:rPr>
      </w:pPr>
      <w:r w:rsidRPr="008C316C">
        <w:rPr>
          <w:b/>
          <w:bCs/>
          <w:sz w:val="24"/>
          <w:szCs w:val="24"/>
          <w:rtl/>
        </w:rPr>
        <w:t>שלד של חזרזיר מלפני 2,700 שנה התגלה בחפירות בירושלים</w:t>
      </w:r>
    </w:p>
    <w:p w:rsidR="008C316C" w:rsidRPr="008C316C" w:rsidRDefault="008C316C" w:rsidP="008C316C">
      <w:pPr>
        <w:jc w:val="both"/>
        <w:rPr>
          <w:b/>
          <w:bCs/>
          <w:sz w:val="24"/>
          <w:szCs w:val="24"/>
        </w:rPr>
      </w:pPr>
      <w:r w:rsidRPr="008C316C">
        <w:rPr>
          <w:b/>
          <w:bCs/>
          <w:sz w:val="24"/>
          <w:szCs w:val="24"/>
          <w:rtl/>
        </w:rPr>
        <w:t>השלד השלם של החזיר הצעיר, נמצא בחדר לצד עצמות של בעלי חיים נוספים שהוכנו לצריכה, כגון כבשים, עיזים, בקר, עופות ודגים. החוקרים מעריכים כי בתקופה של בית המקדש הראשון אכלו גם חזירים: "הממצא מעיד שחלק מתושבי העיר לא הקפידו באופן מלא על האיסורים המקראיים</w:t>
      </w:r>
      <w:r w:rsidRPr="008C316C">
        <w:rPr>
          <w:b/>
          <w:bCs/>
          <w:sz w:val="24"/>
          <w:szCs w:val="24"/>
        </w:rPr>
        <w:t>"</w:t>
      </w:r>
      <w:r>
        <w:rPr>
          <w:rFonts w:hint="cs"/>
          <w:b/>
          <w:bCs/>
          <w:sz w:val="24"/>
          <w:szCs w:val="24"/>
          <w:rtl/>
        </w:rPr>
        <w:t xml:space="preserve"> (</w:t>
      </w:r>
      <w:hyperlink r:id="rId8" w:history="1">
        <w:r w:rsidRPr="006F3006">
          <w:rPr>
            <w:rStyle w:val="Hyperlink"/>
            <w:b/>
            <w:bCs/>
            <w:sz w:val="24"/>
            <w:szCs w:val="24"/>
          </w:rPr>
          <w:t>https://www.ynet.co.il/environment-science/article/byvklyma00</w:t>
        </w:r>
      </w:hyperlink>
      <w:r>
        <w:rPr>
          <w:rFonts w:hint="cs"/>
          <w:b/>
          <w:bCs/>
          <w:sz w:val="24"/>
          <w:szCs w:val="24"/>
          <w:rtl/>
        </w:rPr>
        <w:t xml:space="preserve"> )</w:t>
      </w:r>
    </w:p>
    <w:p w:rsidR="008C316C" w:rsidRPr="008C316C" w:rsidRDefault="008C316C" w:rsidP="00EA168A">
      <w:pPr>
        <w:jc w:val="both"/>
        <w:rPr>
          <w:b/>
          <w:bCs/>
          <w:sz w:val="24"/>
          <w:szCs w:val="24"/>
          <w:rtl/>
        </w:rPr>
      </w:pPr>
      <w:r>
        <w:rPr>
          <w:rFonts w:hint="cs"/>
          <w:b/>
          <w:bCs/>
          <w:sz w:val="24"/>
          <w:szCs w:val="24"/>
          <w:rtl/>
        </w:rPr>
        <w:t>בעיתון אחר הדגישו בכותרת 'השערה מרעישה': "</w:t>
      </w:r>
      <w:r w:rsidRPr="008C316C">
        <w:rPr>
          <w:b/>
          <w:bCs/>
          <w:sz w:val="24"/>
          <w:szCs w:val="24"/>
          <w:rtl/>
        </w:rPr>
        <w:t>שרידי חזיר שנמצאו בירושלים מחזקים את הסברה שהאיסור על אכילתו הוא מימי בית שני</w:t>
      </w:r>
      <w:r>
        <w:rPr>
          <w:rFonts w:hint="cs"/>
          <w:b/>
          <w:bCs/>
          <w:sz w:val="24"/>
          <w:szCs w:val="24"/>
          <w:rtl/>
        </w:rPr>
        <w:t>" (</w:t>
      </w:r>
      <w:hyperlink r:id="rId9" w:history="1">
        <w:r w:rsidRPr="006F3006">
          <w:rPr>
            <w:rStyle w:val="Hyperlink"/>
            <w:b/>
            <w:bCs/>
            <w:sz w:val="24"/>
            <w:szCs w:val="24"/>
          </w:rPr>
          <w:t>https://www.haaretz.co.il/science/archeology/.premium-1.10011273</w:t>
        </w:r>
      </w:hyperlink>
      <w:r>
        <w:rPr>
          <w:rFonts w:hint="cs"/>
          <w:b/>
          <w:bCs/>
          <w:sz w:val="24"/>
          <w:szCs w:val="24"/>
          <w:rtl/>
        </w:rPr>
        <w:t xml:space="preserve"> ) ולא כפי שכתוב בתורה (ספר ויקרא י"א, וגם בדברים י"ד).</w:t>
      </w:r>
    </w:p>
    <w:p w:rsidR="00B73B52" w:rsidRDefault="00B73B52" w:rsidP="008C316C">
      <w:pPr>
        <w:jc w:val="both"/>
        <w:rPr>
          <w:b/>
          <w:bCs/>
          <w:sz w:val="24"/>
          <w:szCs w:val="24"/>
          <w:rtl/>
        </w:rPr>
      </w:pPr>
      <w:r>
        <w:rPr>
          <w:rFonts w:hint="cs"/>
          <w:b/>
          <w:bCs/>
          <w:sz w:val="24"/>
          <w:szCs w:val="24"/>
          <w:rtl/>
        </w:rPr>
        <w:t>כלומר: החזיר הצעיר</w:t>
      </w:r>
      <w:r w:rsidR="009F5E3E">
        <w:rPr>
          <w:rFonts w:hint="cs"/>
          <w:b/>
          <w:bCs/>
          <w:sz w:val="24"/>
          <w:szCs w:val="24"/>
          <w:rtl/>
        </w:rPr>
        <w:t>,</w:t>
      </w:r>
      <w:r>
        <w:rPr>
          <w:rFonts w:hint="cs"/>
          <w:b/>
          <w:bCs/>
          <w:sz w:val="24"/>
          <w:szCs w:val="24"/>
          <w:rtl/>
        </w:rPr>
        <w:t xml:space="preserve"> ש</w:t>
      </w:r>
      <w:r w:rsidR="009F5E3E">
        <w:rPr>
          <w:rFonts w:hint="cs"/>
          <w:b/>
          <w:bCs/>
          <w:sz w:val="24"/>
          <w:szCs w:val="24"/>
          <w:rtl/>
        </w:rPr>
        <w:t>טרם הספיקו ל</w:t>
      </w:r>
      <w:r>
        <w:rPr>
          <w:rFonts w:hint="cs"/>
          <w:b/>
          <w:bCs/>
          <w:sz w:val="24"/>
          <w:szCs w:val="24"/>
          <w:rtl/>
        </w:rPr>
        <w:t>אכ</w:t>
      </w:r>
      <w:r w:rsidR="009F5E3E">
        <w:rPr>
          <w:rFonts w:hint="cs"/>
          <w:b/>
          <w:bCs/>
          <w:sz w:val="24"/>
          <w:szCs w:val="24"/>
          <w:rtl/>
        </w:rPr>
        <w:t>ו</w:t>
      </w:r>
      <w:r>
        <w:rPr>
          <w:rFonts w:hint="cs"/>
          <w:b/>
          <w:bCs/>
          <w:sz w:val="24"/>
          <w:szCs w:val="24"/>
          <w:rtl/>
        </w:rPr>
        <w:t>ל</w:t>
      </w:r>
      <w:r w:rsidR="009F5E3E">
        <w:rPr>
          <w:rFonts w:hint="cs"/>
          <w:b/>
          <w:bCs/>
          <w:sz w:val="24"/>
          <w:szCs w:val="24"/>
          <w:rtl/>
        </w:rPr>
        <w:t xml:space="preserve"> אותו בעיר דוד, </w:t>
      </w:r>
      <w:r w:rsidR="009E7D4D">
        <w:rPr>
          <w:rFonts w:hint="cs"/>
          <w:b/>
          <w:bCs/>
          <w:sz w:val="24"/>
          <w:szCs w:val="24"/>
          <w:rtl/>
        </w:rPr>
        <w:t>יחד עם עצמות הדגים הטמאים</w:t>
      </w:r>
      <w:r w:rsidR="008C316C">
        <w:rPr>
          <w:rFonts w:hint="cs"/>
          <w:b/>
          <w:bCs/>
          <w:sz w:val="24"/>
          <w:szCs w:val="24"/>
          <w:rtl/>
        </w:rPr>
        <w:t xml:space="preserve"> שנמצאו בעבר</w:t>
      </w:r>
      <w:r w:rsidR="009E7D4D">
        <w:rPr>
          <w:rFonts w:hint="cs"/>
          <w:b/>
          <w:bCs/>
          <w:sz w:val="24"/>
          <w:szCs w:val="24"/>
          <w:rtl/>
        </w:rPr>
        <w:t>,</w:t>
      </w:r>
      <w:r w:rsidR="00471F89">
        <w:rPr>
          <w:rStyle w:val="a6"/>
          <w:b/>
          <w:bCs/>
          <w:sz w:val="24"/>
          <w:szCs w:val="24"/>
          <w:rtl/>
        </w:rPr>
        <w:footnoteReference w:id="1"/>
      </w:r>
      <w:r w:rsidR="009E7D4D">
        <w:rPr>
          <w:rFonts w:hint="cs"/>
          <w:b/>
          <w:bCs/>
          <w:sz w:val="24"/>
          <w:szCs w:val="24"/>
          <w:rtl/>
        </w:rPr>
        <w:t xml:space="preserve"> משקפים</w:t>
      </w:r>
      <w:r w:rsidR="009F5E3E">
        <w:rPr>
          <w:rFonts w:hint="cs"/>
          <w:b/>
          <w:bCs/>
          <w:sz w:val="24"/>
          <w:szCs w:val="24"/>
          <w:rtl/>
        </w:rPr>
        <w:t xml:space="preserve"> ל</w:t>
      </w:r>
      <w:r w:rsidR="009E7D4D">
        <w:rPr>
          <w:rFonts w:hint="cs"/>
          <w:b/>
          <w:bCs/>
          <w:sz w:val="24"/>
          <w:szCs w:val="24"/>
          <w:rtl/>
        </w:rPr>
        <w:t>פי השערה זו</w:t>
      </w:r>
      <w:r w:rsidR="009F5E3E">
        <w:rPr>
          <w:rFonts w:hint="cs"/>
          <w:b/>
          <w:bCs/>
          <w:sz w:val="24"/>
          <w:szCs w:val="24"/>
          <w:rtl/>
        </w:rPr>
        <w:t xml:space="preserve"> נורמה ישראלית </w:t>
      </w:r>
      <w:r w:rsidR="009E7D4D">
        <w:rPr>
          <w:rFonts w:hint="cs"/>
          <w:b/>
          <w:bCs/>
          <w:sz w:val="24"/>
          <w:szCs w:val="24"/>
          <w:rtl/>
        </w:rPr>
        <w:t>עתיקה, אף שה</w:t>
      </w:r>
      <w:r w:rsidR="0072702D">
        <w:rPr>
          <w:rFonts w:hint="cs"/>
          <w:b/>
          <w:bCs/>
          <w:sz w:val="24"/>
          <w:szCs w:val="24"/>
          <w:rtl/>
        </w:rPr>
        <w:t xml:space="preserve">חופרים עצמם מדברים על </w:t>
      </w:r>
      <w:r w:rsidR="002F204B">
        <w:rPr>
          <w:rFonts w:hint="cs"/>
          <w:b/>
          <w:bCs/>
          <w:sz w:val="24"/>
          <w:szCs w:val="24"/>
          <w:rtl/>
        </w:rPr>
        <w:t>אחוז קטן מאד מ</w:t>
      </w:r>
      <w:r w:rsidR="00DB4E7B">
        <w:rPr>
          <w:rFonts w:hint="cs"/>
          <w:b/>
          <w:bCs/>
          <w:sz w:val="24"/>
          <w:szCs w:val="24"/>
          <w:rtl/>
        </w:rPr>
        <w:t xml:space="preserve">שרידי המאכלים שנמצאו (2 עד 5 אחוז) </w:t>
      </w:r>
      <w:r w:rsidR="00DB4E7B">
        <w:rPr>
          <w:b/>
          <w:bCs/>
          <w:sz w:val="24"/>
          <w:szCs w:val="24"/>
          <w:rtl/>
        </w:rPr>
        <w:t>–</w:t>
      </w:r>
      <w:r w:rsidR="00DB4E7B">
        <w:rPr>
          <w:rFonts w:hint="cs"/>
          <w:b/>
          <w:bCs/>
          <w:sz w:val="24"/>
          <w:szCs w:val="24"/>
          <w:rtl/>
        </w:rPr>
        <w:t xml:space="preserve"> בכל זאת, הממצאים האלה מעלים מחדש </w:t>
      </w:r>
      <w:r w:rsidR="00570933">
        <w:rPr>
          <w:rFonts w:hint="cs"/>
          <w:b/>
          <w:bCs/>
          <w:sz w:val="24"/>
          <w:szCs w:val="24"/>
          <w:rtl/>
        </w:rPr>
        <w:t xml:space="preserve">בפרסום (ובתודעה הציבורית) </w:t>
      </w:r>
      <w:r w:rsidR="00DB4E7B">
        <w:rPr>
          <w:rFonts w:hint="cs"/>
          <w:b/>
          <w:bCs/>
          <w:sz w:val="24"/>
          <w:szCs w:val="24"/>
          <w:rtl/>
        </w:rPr>
        <w:t>את</w:t>
      </w:r>
      <w:r>
        <w:rPr>
          <w:rFonts w:hint="cs"/>
          <w:b/>
          <w:bCs/>
          <w:sz w:val="24"/>
          <w:szCs w:val="24"/>
          <w:rtl/>
        </w:rPr>
        <w:t xml:space="preserve"> </w:t>
      </w:r>
      <w:r w:rsidR="00DB4E7B">
        <w:rPr>
          <w:rFonts w:hint="cs"/>
          <w:b/>
          <w:bCs/>
          <w:sz w:val="24"/>
          <w:szCs w:val="24"/>
          <w:rtl/>
        </w:rPr>
        <w:t>ההשקפה, שאיסורי האכילה הכתובים בתורה הם</w:t>
      </w:r>
      <w:r>
        <w:rPr>
          <w:rFonts w:hint="cs"/>
          <w:b/>
          <w:bCs/>
          <w:sz w:val="24"/>
          <w:szCs w:val="24"/>
          <w:rtl/>
        </w:rPr>
        <w:t xml:space="preserve"> </w:t>
      </w:r>
      <w:r w:rsidR="002F204B">
        <w:rPr>
          <w:rFonts w:hint="cs"/>
          <w:b/>
          <w:bCs/>
          <w:sz w:val="24"/>
          <w:szCs w:val="24"/>
          <w:rtl/>
        </w:rPr>
        <w:t>'</w:t>
      </w:r>
      <w:r>
        <w:rPr>
          <w:rFonts w:hint="cs"/>
          <w:b/>
          <w:bCs/>
          <w:sz w:val="24"/>
          <w:szCs w:val="24"/>
          <w:rtl/>
        </w:rPr>
        <w:t>מאוחר</w:t>
      </w:r>
      <w:r w:rsidR="00DB4E7B">
        <w:rPr>
          <w:rFonts w:hint="cs"/>
          <w:b/>
          <w:bCs/>
          <w:sz w:val="24"/>
          <w:szCs w:val="24"/>
          <w:rtl/>
        </w:rPr>
        <w:t>ים</w:t>
      </w:r>
      <w:r w:rsidR="002F204B">
        <w:rPr>
          <w:rFonts w:hint="cs"/>
          <w:b/>
          <w:bCs/>
          <w:sz w:val="24"/>
          <w:szCs w:val="24"/>
          <w:rtl/>
        </w:rPr>
        <w:t>'</w:t>
      </w:r>
      <w:r w:rsidR="00DB4E7B">
        <w:rPr>
          <w:rFonts w:hint="cs"/>
          <w:b/>
          <w:bCs/>
          <w:sz w:val="24"/>
          <w:szCs w:val="24"/>
          <w:rtl/>
        </w:rPr>
        <w:t xml:space="preserve"> (עד כדי בית שני)</w:t>
      </w:r>
      <w:r>
        <w:rPr>
          <w:rFonts w:hint="cs"/>
          <w:b/>
          <w:bCs/>
          <w:sz w:val="24"/>
          <w:szCs w:val="24"/>
          <w:rtl/>
        </w:rPr>
        <w:t>, לפי התאריכים המשוערים של מבקרי המקרא</w:t>
      </w:r>
      <w:r w:rsidR="002F204B">
        <w:rPr>
          <w:rFonts w:hint="cs"/>
          <w:b/>
          <w:bCs/>
          <w:sz w:val="24"/>
          <w:szCs w:val="24"/>
          <w:rtl/>
        </w:rPr>
        <w:t xml:space="preserve"> היותר רדיקליים</w:t>
      </w:r>
      <w:r>
        <w:rPr>
          <w:rFonts w:hint="cs"/>
          <w:b/>
          <w:bCs/>
          <w:sz w:val="24"/>
          <w:szCs w:val="24"/>
          <w:rtl/>
        </w:rPr>
        <w:t>.</w:t>
      </w:r>
      <w:r w:rsidR="001D115D">
        <w:rPr>
          <w:rStyle w:val="a6"/>
          <w:b/>
          <w:bCs/>
          <w:sz w:val="24"/>
          <w:szCs w:val="24"/>
          <w:rtl/>
        </w:rPr>
        <w:footnoteReference w:id="2"/>
      </w:r>
      <w:r>
        <w:rPr>
          <w:rFonts w:hint="cs"/>
          <w:b/>
          <w:bCs/>
          <w:sz w:val="24"/>
          <w:szCs w:val="24"/>
          <w:rtl/>
        </w:rPr>
        <w:t xml:space="preserve"> </w:t>
      </w:r>
    </w:p>
    <w:p w:rsidR="00B73B52" w:rsidRDefault="008C316C" w:rsidP="00171612">
      <w:pPr>
        <w:jc w:val="both"/>
        <w:rPr>
          <w:b/>
          <w:bCs/>
          <w:sz w:val="24"/>
          <w:szCs w:val="24"/>
          <w:rtl/>
        </w:rPr>
      </w:pPr>
      <w:r>
        <w:rPr>
          <w:rFonts w:hint="cs"/>
          <w:b/>
          <w:bCs/>
          <w:sz w:val="24"/>
          <w:szCs w:val="24"/>
          <w:rtl/>
        </w:rPr>
        <w:t>אלא</w:t>
      </w:r>
      <w:r w:rsidR="00570933">
        <w:rPr>
          <w:rFonts w:hint="cs"/>
          <w:b/>
          <w:bCs/>
          <w:sz w:val="24"/>
          <w:szCs w:val="24"/>
          <w:rtl/>
        </w:rPr>
        <w:t xml:space="preserve"> </w:t>
      </w:r>
      <w:r>
        <w:rPr>
          <w:rFonts w:hint="cs"/>
          <w:b/>
          <w:bCs/>
          <w:sz w:val="24"/>
          <w:szCs w:val="24"/>
          <w:rtl/>
        </w:rPr>
        <w:t>ש</w:t>
      </w:r>
      <w:r w:rsidR="00570933">
        <w:rPr>
          <w:rFonts w:hint="cs"/>
          <w:b/>
          <w:bCs/>
          <w:sz w:val="24"/>
          <w:szCs w:val="24"/>
          <w:rtl/>
        </w:rPr>
        <w:t xml:space="preserve">ממצאים כאלה דווקא תואמים לעדויות שבמקרא על ירושלים של ימי המלוכה: </w:t>
      </w:r>
      <w:r w:rsidR="00B73B52">
        <w:rPr>
          <w:rFonts w:hint="cs"/>
          <w:b/>
          <w:bCs/>
          <w:sz w:val="24"/>
          <w:szCs w:val="24"/>
          <w:rtl/>
        </w:rPr>
        <w:t xml:space="preserve">  </w:t>
      </w:r>
    </w:p>
    <w:p w:rsidR="0027105C" w:rsidRDefault="00DB4E7B" w:rsidP="008C316C">
      <w:pPr>
        <w:jc w:val="both"/>
        <w:rPr>
          <w:b/>
          <w:bCs/>
          <w:sz w:val="24"/>
          <w:szCs w:val="24"/>
          <w:rtl/>
        </w:rPr>
      </w:pPr>
      <w:r>
        <w:rPr>
          <w:rFonts w:hint="cs"/>
          <w:b/>
          <w:bCs/>
          <w:sz w:val="24"/>
          <w:szCs w:val="24"/>
          <w:rtl/>
        </w:rPr>
        <w:t xml:space="preserve">לפי </w:t>
      </w:r>
      <w:r w:rsidR="00171612">
        <w:rPr>
          <w:rFonts w:hint="cs"/>
          <w:b/>
          <w:bCs/>
          <w:sz w:val="24"/>
          <w:szCs w:val="24"/>
          <w:rtl/>
        </w:rPr>
        <w:t>עדות המקרא,</w:t>
      </w:r>
      <w:r w:rsidR="001D115D">
        <w:rPr>
          <w:rStyle w:val="a6"/>
          <w:b/>
          <w:bCs/>
          <w:sz w:val="24"/>
          <w:szCs w:val="24"/>
          <w:rtl/>
        </w:rPr>
        <w:footnoteReference w:id="3"/>
      </w:r>
      <w:r w:rsidR="00171612">
        <w:rPr>
          <w:rFonts w:hint="cs"/>
          <w:b/>
          <w:bCs/>
          <w:sz w:val="24"/>
          <w:szCs w:val="24"/>
          <w:rtl/>
        </w:rPr>
        <w:t xml:space="preserve"> כבר בימי שלמה (במאה ה-10 לפנה"ס) הביאו קשרי הממלכה אל ירושל</w:t>
      </w:r>
      <w:r w:rsidR="00B92954">
        <w:rPr>
          <w:rFonts w:hint="cs"/>
          <w:b/>
          <w:bCs/>
          <w:sz w:val="24"/>
          <w:szCs w:val="24"/>
          <w:rtl/>
        </w:rPr>
        <w:t>ִַ</w:t>
      </w:r>
      <w:r w:rsidR="00171612">
        <w:rPr>
          <w:rFonts w:hint="cs"/>
          <w:b/>
          <w:bCs/>
          <w:sz w:val="24"/>
          <w:szCs w:val="24"/>
          <w:rtl/>
        </w:rPr>
        <w:t>ם נשים מצריות, צידוניות ועוד רבות אחרות</w:t>
      </w:r>
      <w:r w:rsidR="0072702D">
        <w:rPr>
          <w:rFonts w:hint="cs"/>
          <w:b/>
          <w:bCs/>
          <w:sz w:val="24"/>
          <w:szCs w:val="24"/>
          <w:rtl/>
        </w:rPr>
        <w:t xml:space="preserve"> כנשי המלך</w:t>
      </w:r>
      <w:r w:rsidR="00171612">
        <w:rPr>
          <w:rFonts w:hint="cs"/>
          <w:b/>
          <w:bCs/>
          <w:sz w:val="24"/>
          <w:szCs w:val="24"/>
          <w:rtl/>
        </w:rPr>
        <w:t xml:space="preserve">, ובהמשך השנים </w:t>
      </w:r>
      <w:r w:rsidR="008C316C">
        <w:rPr>
          <w:rFonts w:hint="cs"/>
          <w:b/>
          <w:bCs/>
          <w:sz w:val="24"/>
          <w:szCs w:val="24"/>
          <w:rtl/>
        </w:rPr>
        <w:t xml:space="preserve">אף </w:t>
      </w:r>
      <w:r w:rsidR="00171612">
        <w:rPr>
          <w:rFonts w:hint="cs"/>
          <w:b/>
          <w:bCs/>
          <w:sz w:val="24"/>
          <w:szCs w:val="24"/>
          <w:rtl/>
        </w:rPr>
        <w:t xml:space="preserve">שלפו </w:t>
      </w:r>
      <w:r w:rsidR="000C3908">
        <w:rPr>
          <w:rFonts w:hint="cs"/>
          <w:b/>
          <w:bCs/>
          <w:sz w:val="24"/>
          <w:szCs w:val="24"/>
          <w:rtl/>
        </w:rPr>
        <w:t xml:space="preserve">הנשים הללו </w:t>
      </w:r>
      <w:r w:rsidR="009F5E3E">
        <w:rPr>
          <w:rFonts w:hint="cs"/>
          <w:b/>
          <w:bCs/>
          <w:sz w:val="24"/>
          <w:szCs w:val="24"/>
          <w:rtl/>
        </w:rPr>
        <w:t>את אליליהן ואת הפולחנ</w:t>
      </w:r>
      <w:r w:rsidR="00262D97">
        <w:rPr>
          <w:rFonts w:hint="cs"/>
          <w:b/>
          <w:bCs/>
          <w:sz w:val="24"/>
          <w:szCs w:val="24"/>
          <w:rtl/>
        </w:rPr>
        <w:t>ים הזרים</w:t>
      </w:r>
      <w:r w:rsidR="000C3908">
        <w:rPr>
          <w:rFonts w:hint="cs"/>
          <w:b/>
          <w:bCs/>
          <w:sz w:val="24"/>
          <w:szCs w:val="24"/>
          <w:rtl/>
        </w:rPr>
        <w:t xml:space="preserve"> באופן גלוי בעיר</w:t>
      </w:r>
      <w:r w:rsidR="0072702D">
        <w:rPr>
          <w:rFonts w:hint="cs"/>
          <w:b/>
          <w:bCs/>
          <w:sz w:val="24"/>
          <w:szCs w:val="24"/>
          <w:rtl/>
        </w:rPr>
        <w:t>;</w:t>
      </w:r>
      <w:r w:rsidR="000C3908">
        <w:rPr>
          <w:rStyle w:val="a6"/>
          <w:b/>
          <w:bCs/>
          <w:sz w:val="24"/>
          <w:szCs w:val="24"/>
          <w:rtl/>
        </w:rPr>
        <w:footnoteReference w:id="4"/>
      </w:r>
      <w:r w:rsidR="0072702D">
        <w:rPr>
          <w:rFonts w:hint="cs"/>
          <w:b/>
          <w:bCs/>
          <w:sz w:val="24"/>
          <w:szCs w:val="24"/>
          <w:rtl/>
        </w:rPr>
        <w:t xml:space="preserve"> בוודאי יכלו להימצא בבתיהן גם חותמות עם שמות </w:t>
      </w:r>
      <w:proofErr w:type="spellStart"/>
      <w:r w:rsidR="0072702D">
        <w:rPr>
          <w:rFonts w:hint="cs"/>
          <w:b/>
          <w:bCs/>
          <w:sz w:val="24"/>
          <w:szCs w:val="24"/>
          <w:rtl/>
        </w:rPr>
        <w:t>יהודאיים</w:t>
      </w:r>
      <w:proofErr w:type="spellEnd"/>
      <w:r w:rsidR="0072702D">
        <w:rPr>
          <w:rFonts w:hint="cs"/>
          <w:b/>
          <w:bCs/>
          <w:sz w:val="24"/>
          <w:szCs w:val="24"/>
          <w:rtl/>
        </w:rPr>
        <w:t>! במאה ה-9</w:t>
      </w:r>
      <w:r w:rsidR="00171612">
        <w:rPr>
          <w:rFonts w:hint="cs"/>
          <w:b/>
          <w:bCs/>
          <w:sz w:val="24"/>
          <w:szCs w:val="24"/>
          <w:rtl/>
        </w:rPr>
        <w:t xml:space="preserve"> לפנה"ס</w:t>
      </w:r>
      <w:r w:rsidR="009F5E3E">
        <w:rPr>
          <w:rFonts w:hint="cs"/>
          <w:b/>
          <w:bCs/>
          <w:sz w:val="24"/>
          <w:szCs w:val="24"/>
          <w:rtl/>
        </w:rPr>
        <w:t xml:space="preserve"> שלטה בירושל</w:t>
      </w:r>
      <w:r w:rsidR="00B92954">
        <w:rPr>
          <w:rFonts w:hint="cs"/>
          <w:b/>
          <w:bCs/>
          <w:sz w:val="24"/>
          <w:szCs w:val="24"/>
          <w:rtl/>
        </w:rPr>
        <w:t>ִַ</w:t>
      </w:r>
      <w:r w:rsidR="009F5E3E">
        <w:rPr>
          <w:rFonts w:hint="cs"/>
          <w:b/>
          <w:bCs/>
          <w:sz w:val="24"/>
          <w:szCs w:val="24"/>
          <w:rtl/>
        </w:rPr>
        <w:t xml:space="preserve">ם (6 שנים) </w:t>
      </w:r>
      <w:r w:rsidR="009F5E3E">
        <w:rPr>
          <w:rFonts w:hint="cs"/>
          <w:b/>
          <w:bCs/>
          <w:sz w:val="24"/>
          <w:szCs w:val="24"/>
          <w:rtl/>
        </w:rPr>
        <w:lastRenderedPageBreak/>
        <w:t>מלכה בשם עתליה</w:t>
      </w:r>
      <w:r w:rsidR="00471F89">
        <w:rPr>
          <w:rStyle w:val="a6"/>
          <w:b/>
          <w:bCs/>
          <w:sz w:val="24"/>
          <w:szCs w:val="24"/>
          <w:rtl/>
        </w:rPr>
        <w:footnoteReference w:id="5"/>
      </w:r>
      <w:r w:rsidR="0072702D">
        <w:rPr>
          <w:rFonts w:hint="cs"/>
          <w:b/>
          <w:bCs/>
          <w:sz w:val="24"/>
          <w:szCs w:val="24"/>
          <w:rtl/>
        </w:rPr>
        <w:t xml:space="preserve">  והיא</w:t>
      </w:r>
      <w:r w:rsidR="009F5E3E">
        <w:rPr>
          <w:rFonts w:hint="cs"/>
          <w:b/>
          <w:bCs/>
          <w:sz w:val="24"/>
          <w:szCs w:val="24"/>
          <w:rtl/>
        </w:rPr>
        <w:t xml:space="preserve"> בת אחאב ואיזבל הצידונית</w:t>
      </w:r>
      <w:r w:rsidR="0072702D">
        <w:rPr>
          <w:rFonts w:hint="cs"/>
          <w:b/>
          <w:bCs/>
          <w:sz w:val="24"/>
          <w:szCs w:val="24"/>
          <w:rtl/>
        </w:rPr>
        <w:t xml:space="preserve"> משומרון; עתליה </w:t>
      </w:r>
      <w:r w:rsidR="009F5E3E">
        <w:rPr>
          <w:rFonts w:hint="cs"/>
          <w:b/>
          <w:bCs/>
          <w:sz w:val="24"/>
          <w:szCs w:val="24"/>
          <w:rtl/>
        </w:rPr>
        <w:t>רצחה ללא מצפון את ילדי בית דוד כדי להשתלט</w:t>
      </w:r>
      <w:r w:rsidR="008C316C">
        <w:rPr>
          <w:rFonts w:hint="cs"/>
          <w:b/>
          <w:bCs/>
          <w:sz w:val="24"/>
          <w:szCs w:val="24"/>
          <w:rtl/>
        </w:rPr>
        <w:t xml:space="preserve"> על המלוכה</w:t>
      </w:r>
      <w:r w:rsidR="009F5E3E">
        <w:rPr>
          <w:rFonts w:hint="cs"/>
          <w:b/>
          <w:bCs/>
          <w:sz w:val="24"/>
          <w:szCs w:val="24"/>
          <w:rtl/>
        </w:rPr>
        <w:t>, ו</w:t>
      </w:r>
      <w:r w:rsidR="0027105C">
        <w:rPr>
          <w:rFonts w:hint="cs"/>
          <w:b/>
          <w:bCs/>
          <w:sz w:val="24"/>
          <w:szCs w:val="24"/>
          <w:rtl/>
        </w:rPr>
        <w:t>אנשיה</w:t>
      </w:r>
      <w:r w:rsidR="008B305C">
        <w:rPr>
          <w:rFonts w:hint="cs"/>
          <w:b/>
          <w:bCs/>
          <w:sz w:val="24"/>
          <w:szCs w:val="24"/>
          <w:rtl/>
        </w:rPr>
        <w:t xml:space="preserve"> ככל הנראה</w:t>
      </w:r>
      <w:r w:rsidR="00D918CC">
        <w:rPr>
          <w:rFonts w:hint="cs"/>
          <w:b/>
          <w:bCs/>
          <w:sz w:val="24"/>
          <w:szCs w:val="24"/>
          <w:rtl/>
        </w:rPr>
        <w:t>,</w:t>
      </w:r>
      <w:r w:rsidR="008B305C">
        <w:rPr>
          <w:rFonts w:hint="cs"/>
          <w:b/>
          <w:bCs/>
          <w:sz w:val="24"/>
          <w:szCs w:val="24"/>
          <w:rtl/>
        </w:rPr>
        <w:t xml:space="preserve"> לא</w:t>
      </w:r>
      <w:r w:rsidR="009F5E3E">
        <w:rPr>
          <w:rFonts w:hint="cs"/>
          <w:b/>
          <w:bCs/>
          <w:sz w:val="24"/>
          <w:szCs w:val="24"/>
          <w:rtl/>
        </w:rPr>
        <w:t xml:space="preserve"> היו 'שומרי כשרות'. </w:t>
      </w:r>
      <w:r w:rsidR="00171612">
        <w:rPr>
          <w:rFonts w:hint="cs"/>
          <w:b/>
          <w:bCs/>
          <w:sz w:val="24"/>
          <w:szCs w:val="24"/>
          <w:rtl/>
        </w:rPr>
        <w:t xml:space="preserve"> </w:t>
      </w:r>
    </w:p>
    <w:p w:rsidR="0027105C" w:rsidRDefault="00262D97" w:rsidP="0027105C">
      <w:pPr>
        <w:jc w:val="both"/>
        <w:rPr>
          <w:b/>
          <w:bCs/>
          <w:sz w:val="24"/>
          <w:szCs w:val="24"/>
          <w:rtl/>
        </w:rPr>
      </w:pPr>
      <w:r>
        <w:rPr>
          <w:rFonts w:hint="cs"/>
          <w:b/>
          <w:bCs/>
          <w:sz w:val="24"/>
          <w:szCs w:val="24"/>
          <w:rtl/>
        </w:rPr>
        <w:t xml:space="preserve">במאה ה-8 לפנה"ס </w:t>
      </w:r>
      <w:r w:rsidR="00171612">
        <w:rPr>
          <w:rFonts w:hint="cs"/>
          <w:b/>
          <w:bCs/>
          <w:sz w:val="24"/>
          <w:szCs w:val="24"/>
          <w:rtl/>
        </w:rPr>
        <w:t>שינה</w:t>
      </w:r>
      <w:r w:rsidR="0027105C">
        <w:rPr>
          <w:rFonts w:hint="cs"/>
          <w:b/>
          <w:bCs/>
          <w:sz w:val="24"/>
          <w:szCs w:val="24"/>
          <w:rtl/>
        </w:rPr>
        <w:t xml:space="preserve"> המלך</w:t>
      </w:r>
      <w:r w:rsidR="00171612">
        <w:rPr>
          <w:rFonts w:hint="cs"/>
          <w:b/>
          <w:bCs/>
          <w:sz w:val="24"/>
          <w:szCs w:val="24"/>
          <w:rtl/>
        </w:rPr>
        <w:t xml:space="preserve"> אחז</w:t>
      </w:r>
      <w:r w:rsidR="00451A3C">
        <w:rPr>
          <w:rStyle w:val="a6"/>
          <w:b/>
          <w:bCs/>
          <w:sz w:val="24"/>
          <w:szCs w:val="24"/>
          <w:rtl/>
        </w:rPr>
        <w:footnoteReference w:id="6"/>
      </w:r>
      <w:r w:rsidR="0027105C">
        <w:rPr>
          <w:rFonts w:hint="cs"/>
          <w:b/>
          <w:bCs/>
          <w:sz w:val="24"/>
          <w:szCs w:val="24"/>
          <w:rtl/>
        </w:rPr>
        <w:t xml:space="preserve"> </w:t>
      </w:r>
      <w:r w:rsidR="00171612">
        <w:rPr>
          <w:rFonts w:hint="cs"/>
          <w:b/>
          <w:bCs/>
          <w:sz w:val="24"/>
          <w:szCs w:val="24"/>
          <w:rtl/>
        </w:rPr>
        <w:t>את בית ה' מתוכו, ואחר כך גם סגר את דלתות ההיכל, ונכנסו לירושל</w:t>
      </w:r>
      <w:r w:rsidR="00B92954">
        <w:rPr>
          <w:rFonts w:hint="cs"/>
          <w:b/>
          <w:bCs/>
          <w:sz w:val="24"/>
          <w:szCs w:val="24"/>
          <w:rtl/>
        </w:rPr>
        <w:t>ִַ</w:t>
      </w:r>
      <w:r w:rsidR="00171612">
        <w:rPr>
          <w:rFonts w:hint="cs"/>
          <w:b/>
          <w:bCs/>
          <w:sz w:val="24"/>
          <w:szCs w:val="24"/>
          <w:rtl/>
        </w:rPr>
        <w:t xml:space="preserve">ם פולחנים </w:t>
      </w:r>
      <w:r w:rsidR="00B22D06">
        <w:rPr>
          <w:rFonts w:hint="cs"/>
          <w:b/>
          <w:bCs/>
          <w:sz w:val="24"/>
          <w:szCs w:val="24"/>
          <w:rtl/>
        </w:rPr>
        <w:t xml:space="preserve">זרים מאשור ומבבל </w:t>
      </w:r>
      <w:r w:rsidR="00B22D06">
        <w:rPr>
          <w:b/>
          <w:bCs/>
          <w:sz w:val="24"/>
          <w:szCs w:val="24"/>
          <w:rtl/>
        </w:rPr>
        <w:t>–</w:t>
      </w:r>
      <w:r w:rsidR="00B22D06">
        <w:rPr>
          <w:rFonts w:hint="cs"/>
          <w:b/>
          <w:bCs/>
          <w:sz w:val="24"/>
          <w:szCs w:val="24"/>
          <w:rtl/>
        </w:rPr>
        <w:t xml:space="preserve"> ומה הפ</w:t>
      </w:r>
      <w:r>
        <w:rPr>
          <w:rFonts w:hint="cs"/>
          <w:b/>
          <w:bCs/>
          <w:sz w:val="24"/>
          <w:szCs w:val="24"/>
          <w:rtl/>
        </w:rPr>
        <w:t xml:space="preserve">לא אם מצאו גם עצמות חזיר </w:t>
      </w:r>
      <w:proofErr w:type="spellStart"/>
      <w:r w:rsidR="0027105C">
        <w:rPr>
          <w:rFonts w:hint="cs"/>
          <w:b/>
          <w:bCs/>
          <w:sz w:val="24"/>
          <w:szCs w:val="24"/>
          <w:rtl/>
        </w:rPr>
        <w:t>ושפמנונים</w:t>
      </w:r>
      <w:proofErr w:type="spellEnd"/>
      <w:r w:rsidR="0027105C">
        <w:rPr>
          <w:rFonts w:hint="cs"/>
          <w:b/>
          <w:bCs/>
          <w:sz w:val="24"/>
          <w:szCs w:val="24"/>
          <w:rtl/>
        </w:rPr>
        <w:t xml:space="preserve"> </w:t>
      </w:r>
      <w:r>
        <w:rPr>
          <w:rFonts w:hint="cs"/>
          <w:b/>
          <w:bCs/>
          <w:sz w:val="24"/>
          <w:szCs w:val="24"/>
          <w:rtl/>
        </w:rPr>
        <w:t>כחלק מ</w:t>
      </w:r>
      <w:r w:rsidR="00B22D06">
        <w:rPr>
          <w:rFonts w:hint="cs"/>
          <w:b/>
          <w:bCs/>
          <w:sz w:val="24"/>
          <w:szCs w:val="24"/>
          <w:rtl/>
        </w:rPr>
        <w:t>אוכל</w:t>
      </w:r>
      <w:r>
        <w:rPr>
          <w:rFonts w:hint="cs"/>
          <w:b/>
          <w:bCs/>
          <w:sz w:val="24"/>
          <w:szCs w:val="24"/>
          <w:rtl/>
        </w:rPr>
        <w:t xml:space="preserve"> מתוכנן</w:t>
      </w:r>
      <w:r w:rsidR="00B22D06">
        <w:rPr>
          <w:rFonts w:hint="cs"/>
          <w:b/>
          <w:bCs/>
          <w:sz w:val="24"/>
          <w:szCs w:val="24"/>
          <w:rtl/>
        </w:rPr>
        <w:t xml:space="preserve"> ב</w:t>
      </w:r>
      <w:r w:rsidR="00D73471">
        <w:rPr>
          <w:rFonts w:hint="cs"/>
          <w:b/>
          <w:bCs/>
          <w:sz w:val="24"/>
          <w:szCs w:val="24"/>
          <w:rtl/>
        </w:rPr>
        <w:t xml:space="preserve">תוך </w:t>
      </w:r>
      <w:r w:rsidR="00B22D06">
        <w:rPr>
          <w:rFonts w:hint="cs"/>
          <w:b/>
          <w:bCs/>
          <w:sz w:val="24"/>
          <w:szCs w:val="24"/>
          <w:rtl/>
        </w:rPr>
        <w:t xml:space="preserve">בית בעיר דוד, מתקופה זו? מה מרעיש בתגלית הזאת? </w:t>
      </w:r>
      <w:r w:rsidR="00D73471">
        <w:rPr>
          <w:rFonts w:hint="cs"/>
          <w:b/>
          <w:bCs/>
          <w:sz w:val="24"/>
          <w:szCs w:val="24"/>
          <w:rtl/>
        </w:rPr>
        <w:t xml:space="preserve">הרי גם </w:t>
      </w:r>
      <w:proofErr w:type="spellStart"/>
      <w:r w:rsidR="00D73471">
        <w:rPr>
          <w:rFonts w:hint="cs"/>
          <w:b/>
          <w:bCs/>
          <w:sz w:val="24"/>
          <w:szCs w:val="24"/>
          <w:rtl/>
        </w:rPr>
        <w:t>פסילים</w:t>
      </w:r>
      <w:proofErr w:type="spellEnd"/>
      <w:r w:rsidR="00D73471">
        <w:rPr>
          <w:rFonts w:hint="cs"/>
          <w:b/>
          <w:bCs/>
          <w:sz w:val="24"/>
          <w:szCs w:val="24"/>
          <w:rtl/>
        </w:rPr>
        <w:t xml:space="preserve"> מצאו?! </w:t>
      </w:r>
    </w:p>
    <w:p w:rsidR="00BC0F10" w:rsidRDefault="001D768E" w:rsidP="009420D1">
      <w:pPr>
        <w:jc w:val="both"/>
        <w:rPr>
          <w:b/>
          <w:bCs/>
          <w:sz w:val="24"/>
          <w:szCs w:val="24"/>
          <w:rtl/>
        </w:rPr>
      </w:pPr>
      <w:r>
        <w:rPr>
          <w:rFonts w:hint="cs"/>
          <w:b/>
          <w:bCs/>
          <w:sz w:val="24"/>
          <w:szCs w:val="24"/>
          <w:rtl/>
        </w:rPr>
        <w:t>הנה כך</w:t>
      </w:r>
      <w:r w:rsidR="008B305C">
        <w:rPr>
          <w:rFonts w:hint="cs"/>
          <w:b/>
          <w:bCs/>
          <w:sz w:val="24"/>
          <w:szCs w:val="24"/>
          <w:rtl/>
        </w:rPr>
        <w:t xml:space="preserve"> כתוב לפנינו בספר ישעיהו</w:t>
      </w:r>
      <w:r w:rsidR="009420D1">
        <w:rPr>
          <w:rStyle w:val="a6"/>
          <w:b/>
          <w:bCs/>
          <w:sz w:val="24"/>
          <w:szCs w:val="24"/>
          <w:rtl/>
        </w:rPr>
        <w:footnoteReference w:id="7"/>
      </w:r>
      <w:r w:rsidR="008B305C">
        <w:rPr>
          <w:rFonts w:hint="cs"/>
          <w:b/>
          <w:bCs/>
          <w:sz w:val="24"/>
          <w:szCs w:val="24"/>
          <w:rtl/>
        </w:rPr>
        <w:t xml:space="preserve"> (ס"ו, </w:t>
      </w:r>
      <w:proofErr w:type="spellStart"/>
      <w:r w:rsidR="008B305C">
        <w:rPr>
          <w:rFonts w:hint="cs"/>
          <w:b/>
          <w:bCs/>
          <w:sz w:val="24"/>
          <w:szCs w:val="24"/>
          <w:rtl/>
        </w:rPr>
        <w:t>יז</w:t>
      </w:r>
      <w:proofErr w:type="spellEnd"/>
      <w:r w:rsidR="001B1715">
        <w:rPr>
          <w:rFonts w:hint="cs"/>
          <w:b/>
          <w:bCs/>
          <w:sz w:val="24"/>
          <w:szCs w:val="24"/>
          <w:rtl/>
        </w:rPr>
        <w:t>)</w:t>
      </w:r>
      <w:r w:rsidR="008B305C">
        <w:rPr>
          <w:rFonts w:hint="cs"/>
          <w:b/>
          <w:bCs/>
          <w:sz w:val="24"/>
          <w:szCs w:val="24"/>
          <w:rtl/>
        </w:rPr>
        <w:t>, על תופעה זו בירושל</w:t>
      </w:r>
      <w:r w:rsidR="001B1715">
        <w:rPr>
          <w:rFonts w:hint="cs"/>
          <w:b/>
          <w:bCs/>
          <w:sz w:val="24"/>
          <w:szCs w:val="24"/>
          <w:rtl/>
        </w:rPr>
        <w:t>ִַ</w:t>
      </w:r>
      <w:r w:rsidR="008B305C">
        <w:rPr>
          <w:rFonts w:hint="cs"/>
          <w:b/>
          <w:bCs/>
          <w:sz w:val="24"/>
          <w:szCs w:val="24"/>
          <w:rtl/>
        </w:rPr>
        <w:t>ם של ימי בית ראשון: "המ</w:t>
      </w:r>
      <w:r w:rsidR="001B1715">
        <w:rPr>
          <w:rFonts w:hint="cs"/>
          <w:b/>
          <w:bCs/>
          <w:sz w:val="24"/>
          <w:szCs w:val="24"/>
          <w:rtl/>
        </w:rPr>
        <w:t>ִ</w:t>
      </w:r>
      <w:r w:rsidR="008B305C">
        <w:rPr>
          <w:rFonts w:hint="cs"/>
          <w:b/>
          <w:bCs/>
          <w:sz w:val="24"/>
          <w:szCs w:val="24"/>
          <w:rtl/>
        </w:rPr>
        <w:t>תק</w:t>
      </w:r>
      <w:r w:rsidR="001B1715">
        <w:rPr>
          <w:rFonts w:hint="cs"/>
          <w:b/>
          <w:bCs/>
          <w:sz w:val="24"/>
          <w:szCs w:val="24"/>
          <w:rtl/>
        </w:rPr>
        <w:t>ַ</w:t>
      </w:r>
      <w:r w:rsidR="008B305C">
        <w:rPr>
          <w:rFonts w:hint="cs"/>
          <w:b/>
          <w:bCs/>
          <w:sz w:val="24"/>
          <w:szCs w:val="24"/>
          <w:rtl/>
        </w:rPr>
        <w:t>דשים והמ</w:t>
      </w:r>
      <w:r w:rsidR="001B1715">
        <w:rPr>
          <w:rFonts w:hint="cs"/>
          <w:b/>
          <w:bCs/>
          <w:sz w:val="24"/>
          <w:szCs w:val="24"/>
          <w:rtl/>
        </w:rPr>
        <w:t>ִ</w:t>
      </w:r>
      <w:r w:rsidR="008B305C">
        <w:rPr>
          <w:rFonts w:hint="cs"/>
          <w:b/>
          <w:bCs/>
          <w:sz w:val="24"/>
          <w:szCs w:val="24"/>
          <w:rtl/>
        </w:rPr>
        <w:t>ט</w:t>
      </w:r>
      <w:r w:rsidR="001B1715">
        <w:rPr>
          <w:rFonts w:hint="cs"/>
          <w:b/>
          <w:bCs/>
          <w:sz w:val="24"/>
          <w:szCs w:val="24"/>
          <w:rtl/>
        </w:rPr>
        <w:t>ַ</w:t>
      </w:r>
      <w:r w:rsidR="008B305C">
        <w:rPr>
          <w:rFonts w:hint="cs"/>
          <w:b/>
          <w:bCs/>
          <w:sz w:val="24"/>
          <w:szCs w:val="24"/>
          <w:rtl/>
        </w:rPr>
        <w:t>ה</w:t>
      </w:r>
      <w:r w:rsidR="001B1715">
        <w:rPr>
          <w:rFonts w:hint="cs"/>
          <w:b/>
          <w:bCs/>
          <w:sz w:val="24"/>
          <w:szCs w:val="24"/>
          <w:rtl/>
        </w:rPr>
        <w:t>ֲ</w:t>
      </w:r>
      <w:r w:rsidR="008B305C">
        <w:rPr>
          <w:rFonts w:hint="cs"/>
          <w:b/>
          <w:bCs/>
          <w:sz w:val="24"/>
          <w:szCs w:val="24"/>
          <w:rtl/>
        </w:rPr>
        <w:t>רים אל הג</w:t>
      </w:r>
      <w:r w:rsidR="001B1715">
        <w:rPr>
          <w:rFonts w:hint="cs"/>
          <w:b/>
          <w:bCs/>
          <w:sz w:val="24"/>
          <w:szCs w:val="24"/>
          <w:rtl/>
        </w:rPr>
        <w:t>ַ</w:t>
      </w:r>
      <w:r w:rsidR="008B305C">
        <w:rPr>
          <w:rFonts w:hint="cs"/>
          <w:b/>
          <w:bCs/>
          <w:sz w:val="24"/>
          <w:szCs w:val="24"/>
          <w:rtl/>
        </w:rPr>
        <w:t>נות... א</w:t>
      </w:r>
      <w:r w:rsidR="001B1715">
        <w:rPr>
          <w:rFonts w:hint="cs"/>
          <w:b/>
          <w:bCs/>
          <w:sz w:val="24"/>
          <w:szCs w:val="24"/>
          <w:rtl/>
        </w:rPr>
        <w:t>ֹ</w:t>
      </w:r>
      <w:r w:rsidR="008B305C">
        <w:rPr>
          <w:rFonts w:hint="cs"/>
          <w:b/>
          <w:bCs/>
          <w:sz w:val="24"/>
          <w:szCs w:val="24"/>
          <w:rtl/>
        </w:rPr>
        <w:t>כלי בשר החזיר והשקץ והעכבר, י</w:t>
      </w:r>
      <w:r w:rsidR="001B1715">
        <w:rPr>
          <w:rFonts w:hint="cs"/>
          <w:b/>
          <w:bCs/>
          <w:sz w:val="24"/>
          <w:szCs w:val="24"/>
          <w:rtl/>
        </w:rPr>
        <w:t>ַ</w:t>
      </w:r>
      <w:r w:rsidR="008B305C">
        <w:rPr>
          <w:rFonts w:hint="cs"/>
          <w:b/>
          <w:bCs/>
          <w:sz w:val="24"/>
          <w:szCs w:val="24"/>
          <w:rtl/>
        </w:rPr>
        <w:t>חד</w:t>
      </w:r>
      <w:r w:rsidR="001B1715">
        <w:rPr>
          <w:rFonts w:hint="cs"/>
          <w:b/>
          <w:bCs/>
          <w:sz w:val="24"/>
          <w:szCs w:val="24"/>
          <w:rtl/>
        </w:rPr>
        <w:t>ָ</w:t>
      </w:r>
      <w:r w:rsidR="008B305C">
        <w:rPr>
          <w:rFonts w:hint="cs"/>
          <w:b/>
          <w:bCs/>
          <w:sz w:val="24"/>
          <w:szCs w:val="24"/>
          <w:rtl/>
        </w:rPr>
        <w:t>ו י</w:t>
      </w:r>
      <w:r w:rsidR="001B1715">
        <w:rPr>
          <w:rFonts w:hint="cs"/>
          <w:b/>
          <w:bCs/>
          <w:sz w:val="24"/>
          <w:szCs w:val="24"/>
          <w:rtl/>
        </w:rPr>
        <w:t>ָ</w:t>
      </w:r>
      <w:r w:rsidR="008B305C">
        <w:rPr>
          <w:rFonts w:hint="cs"/>
          <w:b/>
          <w:bCs/>
          <w:sz w:val="24"/>
          <w:szCs w:val="24"/>
          <w:rtl/>
        </w:rPr>
        <w:t>ס</w:t>
      </w:r>
      <w:r w:rsidR="001B1715">
        <w:rPr>
          <w:rFonts w:hint="cs"/>
          <w:b/>
          <w:bCs/>
          <w:sz w:val="24"/>
          <w:szCs w:val="24"/>
          <w:rtl/>
        </w:rPr>
        <w:t>ֻ</w:t>
      </w:r>
      <w:r w:rsidR="008B305C">
        <w:rPr>
          <w:rFonts w:hint="cs"/>
          <w:b/>
          <w:bCs/>
          <w:sz w:val="24"/>
          <w:szCs w:val="24"/>
          <w:rtl/>
        </w:rPr>
        <w:t>פו</w:t>
      </w:r>
      <w:r w:rsidR="001B1715">
        <w:rPr>
          <w:rFonts w:hint="cs"/>
          <w:b/>
          <w:bCs/>
          <w:sz w:val="24"/>
          <w:szCs w:val="24"/>
          <w:rtl/>
        </w:rPr>
        <w:t>ּ</w:t>
      </w:r>
      <w:r w:rsidR="008B305C">
        <w:rPr>
          <w:rFonts w:hint="cs"/>
          <w:b/>
          <w:bCs/>
          <w:sz w:val="24"/>
          <w:szCs w:val="24"/>
          <w:rtl/>
        </w:rPr>
        <w:t xml:space="preserve"> נא</w:t>
      </w:r>
      <w:r w:rsidR="001B1715">
        <w:rPr>
          <w:rFonts w:hint="cs"/>
          <w:b/>
          <w:bCs/>
          <w:sz w:val="24"/>
          <w:szCs w:val="24"/>
          <w:rtl/>
        </w:rPr>
        <w:t>ֻ</w:t>
      </w:r>
      <w:r w:rsidR="008B305C">
        <w:rPr>
          <w:rFonts w:hint="cs"/>
          <w:b/>
          <w:bCs/>
          <w:sz w:val="24"/>
          <w:szCs w:val="24"/>
          <w:rtl/>
        </w:rPr>
        <w:t>ם ה'"!</w:t>
      </w:r>
      <w:r w:rsidR="00BC0F10">
        <w:rPr>
          <w:rFonts w:hint="cs"/>
          <w:b/>
          <w:bCs/>
          <w:sz w:val="24"/>
          <w:szCs w:val="24"/>
          <w:rtl/>
        </w:rPr>
        <w:t xml:space="preserve"> </w:t>
      </w:r>
    </w:p>
    <w:p w:rsidR="008B305C" w:rsidRDefault="00570933" w:rsidP="009420D1">
      <w:pPr>
        <w:jc w:val="both"/>
        <w:rPr>
          <w:b/>
          <w:bCs/>
          <w:sz w:val="24"/>
          <w:szCs w:val="24"/>
          <w:rtl/>
        </w:rPr>
      </w:pPr>
      <w:r>
        <w:rPr>
          <w:rFonts w:hint="cs"/>
          <w:b/>
          <w:bCs/>
          <w:sz w:val="24"/>
          <w:szCs w:val="24"/>
          <w:rtl/>
        </w:rPr>
        <w:t xml:space="preserve">בעניין זה </w:t>
      </w:r>
      <w:r w:rsidR="00BC0F10">
        <w:rPr>
          <w:rFonts w:hint="cs"/>
          <w:b/>
          <w:bCs/>
          <w:sz w:val="24"/>
          <w:szCs w:val="24"/>
          <w:rtl/>
        </w:rPr>
        <w:t xml:space="preserve">חשוב לזכור כי: </w:t>
      </w:r>
      <w:r w:rsidR="008B305C">
        <w:rPr>
          <w:rFonts w:hint="cs"/>
          <w:b/>
          <w:bCs/>
          <w:sz w:val="24"/>
          <w:szCs w:val="24"/>
          <w:rtl/>
        </w:rPr>
        <w:t xml:space="preserve">  </w:t>
      </w:r>
    </w:p>
    <w:p w:rsidR="00E3008D" w:rsidRDefault="00985E8B" w:rsidP="000C3908">
      <w:pPr>
        <w:pStyle w:val="a3"/>
        <w:numPr>
          <w:ilvl w:val="0"/>
          <w:numId w:val="1"/>
        </w:numPr>
        <w:jc w:val="both"/>
        <w:rPr>
          <w:b/>
          <w:bCs/>
          <w:sz w:val="24"/>
          <w:szCs w:val="24"/>
        </w:rPr>
      </w:pPr>
      <w:r>
        <w:rPr>
          <w:rFonts w:hint="cs"/>
          <w:b/>
          <w:bCs/>
          <w:sz w:val="24"/>
          <w:szCs w:val="24"/>
          <w:rtl/>
        </w:rPr>
        <w:t xml:space="preserve">לא נמצאו </w:t>
      </w:r>
      <w:r w:rsidR="00E3008D">
        <w:rPr>
          <w:rFonts w:hint="cs"/>
          <w:b/>
          <w:bCs/>
          <w:sz w:val="24"/>
          <w:szCs w:val="24"/>
          <w:rtl/>
        </w:rPr>
        <w:t>עצמות חזירים ב</w:t>
      </w:r>
      <w:r>
        <w:rPr>
          <w:rFonts w:hint="cs"/>
          <w:b/>
          <w:bCs/>
          <w:sz w:val="24"/>
          <w:szCs w:val="24"/>
          <w:rtl/>
        </w:rPr>
        <w:t>אתרים מתקופת ההתנחלות, בבקעת הירדן (</w:t>
      </w:r>
      <w:r w:rsidR="00262D97">
        <w:rPr>
          <w:rFonts w:hint="cs"/>
          <w:b/>
          <w:bCs/>
          <w:sz w:val="24"/>
          <w:szCs w:val="24"/>
          <w:rtl/>
        </w:rPr>
        <w:t xml:space="preserve">למשל </w:t>
      </w:r>
      <w:r>
        <w:rPr>
          <w:rFonts w:hint="cs"/>
          <w:b/>
          <w:bCs/>
          <w:sz w:val="24"/>
          <w:szCs w:val="24"/>
          <w:rtl/>
        </w:rPr>
        <w:t>באתר הפול</w:t>
      </w:r>
      <w:r w:rsidR="00262D97">
        <w:rPr>
          <w:rFonts w:hint="cs"/>
          <w:b/>
          <w:bCs/>
          <w:sz w:val="24"/>
          <w:szCs w:val="24"/>
          <w:rtl/>
        </w:rPr>
        <w:t>חני הישראלי ליד מושב ארגמן</w:t>
      </w:r>
      <w:r w:rsidR="00B22CD9">
        <w:rPr>
          <w:rStyle w:val="a6"/>
          <w:b/>
          <w:bCs/>
          <w:sz w:val="24"/>
          <w:szCs w:val="24"/>
          <w:rtl/>
        </w:rPr>
        <w:footnoteReference w:id="8"/>
      </w:r>
      <w:r>
        <w:rPr>
          <w:rFonts w:hint="cs"/>
          <w:b/>
          <w:bCs/>
          <w:sz w:val="24"/>
          <w:szCs w:val="24"/>
          <w:rtl/>
        </w:rPr>
        <w:t>,</w:t>
      </w:r>
      <w:r w:rsidR="00B55A5B">
        <w:rPr>
          <w:rFonts w:hint="cs"/>
          <w:b/>
          <w:bCs/>
          <w:sz w:val="24"/>
          <w:szCs w:val="24"/>
          <w:rtl/>
        </w:rPr>
        <w:t xml:space="preserve"> ובאתרים דומים לו),</w:t>
      </w:r>
      <w:r>
        <w:rPr>
          <w:rFonts w:hint="cs"/>
          <w:b/>
          <w:bCs/>
          <w:sz w:val="24"/>
          <w:szCs w:val="24"/>
          <w:rtl/>
        </w:rPr>
        <w:t xml:space="preserve"> באתר המזבח בהר עיבל,</w:t>
      </w:r>
      <w:r w:rsidR="00532722">
        <w:rPr>
          <w:rStyle w:val="a6"/>
          <w:b/>
          <w:bCs/>
          <w:sz w:val="24"/>
          <w:szCs w:val="24"/>
          <w:rtl/>
        </w:rPr>
        <w:footnoteReference w:id="9"/>
      </w:r>
      <w:r>
        <w:rPr>
          <w:rFonts w:hint="cs"/>
          <w:b/>
          <w:bCs/>
          <w:sz w:val="24"/>
          <w:szCs w:val="24"/>
          <w:rtl/>
        </w:rPr>
        <w:t xml:space="preserve"> בתל שילֹה</w:t>
      </w:r>
      <w:r w:rsidR="00585D3D">
        <w:rPr>
          <w:rFonts w:hint="cs"/>
          <w:b/>
          <w:bCs/>
          <w:sz w:val="24"/>
          <w:szCs w:val="24"/>
          <w:rtl/>
        </w:rPr>
        <w:t xml:space="preserve"> ובאתרי ההר</w:t>
      </w:r>
      <w:r>
        <w:rPr>
          <w:rFonts w:hint="cs"/>
          <w:b/>
          <w:bCs/>
          <w:sz w:val="24"/>
          <w:szCs w:val="24"/>
          <w:rtl/>
        </w:rPr>
        <w:t>,</w:t>
      </w:r>
      <w:r w:rsidR="001E74E7">
        <w:rPr>
          <w:rStyle w:val="a6"/>
          <w:b/>
          <w:bCs/>
          <w:sz w:val="24"/>
          <w:szCs w:val="24"/>
          <w:rtl/>
        </w:rPr>
        <w:footnoteReference w:id="10"/>
      </w:r>
      <w:r>
        <w:rPr>
          <w:rFonts w:hint="cs"/>
          <w:b/>
          <w:bCs/>
          <w:sz w:val="24"/>
          <w:szCs w:val="24"/>
          <w:rtl/>
        </w:rPr>
        <w:t xml:space="preserve"> </w:t>
      </w:r>
      <w:r w:rsidR="000C3908">
        <w:rPr>
          <w:rFonts w:hint="cs"/>
          <w:b/>
          <w:bCs/>
          <w:sz w:val="24"/>
          <w:szCs w:val="24"/>
          <w:rtl/>
        </w:rPr>
        <w:t xml:space="preserve">בחורבת </w:t>
      </w:r>
      <w:proofErr w:type="spellStart"/>
      <w:r w:rsidR="003E0D41">
        <w:rPr>
          <w:rFonts w:hint="cs"/>
          <w:b/>
          <w:bCs/>
          <w:sz w:val="24"/>
          <w:szCs w:val="24"/>
          <w:rtl/>
        </w:rPr>
        <w:t>קיאפה</w:t>
      </w:r>
      <w:proofErr w:type="spellEnd"/>
      <w:r w:rsidR="003E0D41">
        <w:rPr>
          <w:rFonts w:hint="cs"/>
          <w:b/>
          <w:bCs/>
          <w:sz w:val="24"/>
          <w:szCs w:val="24"/>
          <w:rtl/>
        </w:rPr>
        <w:t xml:space="preserve"> שבעמק האֵלה,</w:t>
      </w:r>
      <w:r w:rsidR="009E42E4">
        <w:rPr>
          <w:rStyle w:val="a6"/>
          <w:b/>
          <w:bCs/>
          <w:sz w:val="24"/>
          <w:szCs w:val="24"/>
          <w:rtl/>
        </w:rPr>
        <w:footnoteReference w:id="11"/>
      </w:r>
      <w:r w:rsidR="003E0D41">
        <w:rPr>
          <w:rFonts w:hint="cs"/>
          <w:b/>
          <w:bCs/>
          <w:sz w:val="24"/>
          <w:szCs w:val="24"/>
          <w:rtl/>
        </w:rPr>
        <w:t xml:space="preserve"> בשעה ש</w:t>
      </w:r>
      <w:r w:rsidR="00570933">
        <w:rPr>
          <w:rFonts w:hint="cs"/>
          <w:b/>
          <w:bCs/>
          <w:sz w:val="24"/>
          <w:szCs w:val="24"/>
          <w:rtl/>
        </w:rPr>
        <w:t>ב</w:t>
      </w:r>
      <w:r w:rsidR="003E0D41">
        <w:rPr>
          <w:rFonts w:hint="cs"/>
          <w:b/>
          <w:bCs/>
          <w:sz w:val="24"/>
          <w:szCs w:val="24"/>
          <w:rtl/>
        </w:rPr>
        <w:t xml:space="preserve">אתרים </w:t>
      </w:r>
      <w:r w:rsidR="008D4CFF">
        <w:rPr>
          <w:rFonts w:hint="cs"/>
          <w:b/>
          <w:bCs/>
          <w:sz w:val="24"/>
          <w:szCs w:val="24"/>
          <w:rtl/>
        </w:rPr>
        <w:t>כנעניים</w:t>
      </w:r>
      <w:r w:rsidR="007C0756">
        <w:rPr>
          <w:rFonts w:hint="cs"/>
          <w:b/>
          <w:bCs/>
          <w:sz w:val="24"/>
          <w:szCs w:val="24"/>
          <w:rtl/>
        </w:rPr>
        <w:t>-מצריים,</w:t>
      </w:r>
      <w:r w:rsidR="00CE5482">
        <w:rPr>
          <w:rStyle w:val="a6"/>
          <w:b/>
          <w:bCs/>
          <w:sz w:val="24"/>
          <w:szCs w:val="24"/>
          <w:rtl/>
        </w:rPr>
        <w:footnoteReference w:id="12"/>
      </w:r>
      <w:r w:rsidR="003E0D41">
        <w:rPr>
          <w:rFonts w:hint="cs"/>
          <w:b/>
          <w:bCs/>
          <w:sz w:val="24"/>
          <w:szCs w:val="24"/>
          <w:rtl/>
        </w:rPr>
        <w:t xml:space="preserve"> ו</w:t>
      </w:r>
      <w:r w:rsidR="007C0756">
        <w:rPr>
          <w:rFonts w:hint="cs"/>
          <w:b/>
          <w:bCs/>
          <w:sz w:val="24"/>
          <w:szCs w:val="24"/>
          <w:rtl/>
        </w:rPr>
        <w:t xml:space="preserve">אתרים </w:t>
      </w:r>
      <w:proofErr w:type="spellStart"/>
      <w:r w:rsidR="003E0D41">
        <w:rPr>
          <w:rFonts w:hint="cs"/>
          <w:b/>
          <w:bCs/>
          <w:sz w:val="24"/>
          <w:szCs w:val="24"/>
          <w:rtl/>
        </w:rPr>
        <w:t>פלשתיים</w:t>
      </w:r>
      <w:proofErr w:type="spellEnd"/>
      <w:r w:rsidR="007C0756">
        <w:rPr>
          <w:rFonts w:hint="cs"/>
          <w:b/>
          <w:bCs/>
          <w:sz w:val="24"/>
          <w:szCs w:val="24"/>
          <w:rtl/>
        </w:rPr>
        <w:t xml:space="preserve"> </w:t>
      </w:r>
      <w:r w:rsidR="00CE5482">
        <w:rPr>
          <w:rFonts w:hint="cs"/>
          <w:b/>
          <w:bCs/>
          <w:sz w:val="24"/>
          <w:szCs w:val="24"/>
          <w:rtl/>
        </w:rPr>
        <w:t xml:space="preserve">(אורבניים) </w:t>
      </w:r>
      <w:r w:rsidR="007C0756">
        <w:rPr>
          <w:rFonts w:hint="cs"/>
          <w:b/>
          <w:bCs/>
          <w:sz w:val="24"/>
          <w:szCs w:val="24"/>
          <w:rtl/>
        </w:rPr>
        <w:t>מאותן תקופות</w:t>
      </w:r>
      <w:r w:rsidR="00CE5482">
        <w:rPr>
          <w:rFonts w:hint="cs"/>
          <w:b/>
          <w:bCs/>
          <w:sz w:val="24"/>
          <w:szCs w:val="24"/>
          <w:rtl/>
        </w:rPr>
        <w:t>,</w:t>
      </w:r>
      <w:r w:rsidR="00570933">
        <w:rPr>
          <w:rFonts w:hint="cs"/>
          <w:b/>
          <w:bCs/>
          <w:sz w:val="24"/>
          <w:szCs w:val="24"/>
          <w:rtl/>
        </w:rPr>
        <w:t xml:space="preserve"> נמצאו </w:t>
      </w:r>
      <w:r w:rsidR="007C0756">
        <w:rPr>
          <w:rFonts w:hint="cs"/>
          <w:b/>
          <w:bCs/>
          <w:sz w:val="24"/>
          <w:szCs w:val="24"/>
          <w:rtl/>
        </w:rPr>
        <w:t>עצמות חזירים בשיעור ניכר</w:t>
      </w:r>
      <w:r w:rsidR="008D4CFF">
        <w:rPr>
          <w:rFonts w:hint="cs"/>
          <w:b/>
          <w:bCs/>
          <w:sz w:val="24"/>
          <w:szCs w:val="24"/>
          <w:rtl/>
        </w:rPr>
        <w:t xml:space="preserve">! </w:t>
      </w:r>
    </w:p>
    <w:p w:rsidR="00CE5F5F" w:rsidRDefault="00E3008D" w:rsidP="000C3908">
      <w:pPr>
        <w:pStyle w:val="a3"/>
        <w:numPr>
          <w:ilvl w:val="0"/>
          <w:numId w:val="1"/>
        </w:numPr>
        <w:jc w:val="both"/>
        <w:rPr>
          <w:b/>
          <w:bCs/>
          <w:sz w:val="24"/>
          <w:szCs w:val="24"/>
        </w:rPr>
      </w:pPr>
      <w:r>
        <w:rPr>
          <w:rFonts w:hint="cs"/>
          <w:b/>
          <w:bCs/>
          <w:sz w:val="24"/>
          <w:szCs w:val="24"/>
          <w:rtl/>
        </w:rPr>
        <w:t xml:space="preserve">הממצא </w:t>
      </w:r>
      <w:r w:rsidR="000C3908">
        <w:rPr>
          <w:rFonts w:hint="cs"/>
          <w:b/>
          <w:bCs/>
          <w:sz w:val="24"/>
          <w:szCs w:val="24"/>
          <w:rtl/>
        </w:rPr>
        <w:t xml:space="preserve">הנוכחי </w:t>
      </w:r>
      <w:r>
        <w:rPr>
          <w:rFonts w:hint="cs"/>
          <w:b/>
          <w:bCs/>
          <w:sz w:val="24"/>
          <w:szCs w:val="24"/>
          <w:rtl/>
        </w:rPr>
        <w:t>בעיר דוד הוא החריג בח</w:t>
      </w:r>
      <w:r w:rsidR="00262D97">
        <w:rPr>
          <w:rFonts w:hint="cs"/>
          <w:b/>
          <w:bCs/>
          <w:sz w:val="24"/>
          <w:szCs w:val="24"/>
          <w:rtl/>
        </w:rPr>
        <w:t xml:space="preserve">ברה הישראלית </w:t>
      </w:r>
      <w:proofErr w:type="spellStart"/>
      <w:r w:rsidR="00435696">
        <w:rPr>
          <w:rFonts w:hint="cs"/>
          <w:b/>
          <w:bCs/>
          <w:sz w:val="24"/>
          <w:szCs w:val="24"/>
          <w:rtl/>
        </w:rPr>
        <w:t>והיהודאית</w:t>
      </w:r>
      <w:proofErr w:type="spellEnd"/>
      <w:r w:rsidR="00435696">
        <w:rPr>
          <w:rFonts w:hint="cs"/>
          <w:b/>
          <w:bCs/>
          <w:sz w:val="24"/>
          <w:szCs w:val="24"/>
          <w:rtl/>
        </w:rPr>
        <w:t xml:space="preserve"> </w:t>
      </w:r>
      <w:r w:rsidR="00262D97">
        <w:rPr>
          <w:rFonts w:hint="cs"/>
          <w:b/>
          <w:bCs/>
          <w:sz w:val="24"/>
          <w:szCs w:val="24"/>
          <w:rtl/>
        </w:rPr>
        <w:t>העתיקה</w:t>
      </w:r>
      <w:r w:rsidR="000C3908">
        <w:rPr>
          <w:rFonts w:hint="cs"/>
          <w:b/>
          <w:bCs/>
          <w:sz w:val="24"/>
          <w:szCs w:val="24"/>
          <w:rtl/>
        </w:rPr>
        <w:t xml:space="preserve"> בכלל ובירושלים בפרט</w:t>
      </w:r>
      <w:r w:rsidR="00262D97">
        <w:rPr>
          <w:rFonts w:hint="cs"/>
          <w:b/>
          <w:bCs/>
          <w:sz w:val="24"/>
          <w:szCs w:val="24"/>
          <w:rtl/>
        </w:rPr>
        <w:t xml:space="preserve">, ולא הנורמה! </w:t>
      </w:r>
      <w:r w:rsidR="00BC0F10">
        <w:rPr>
          <w:rFonts w:hint="cs"/>
          <w:b/>
          <w:bCs/>
          <w:sz w:val="24"/>
          <w:szCs w:val="24"/>
          <w:rtl/>
        </w:rPr>
        <w:t>הדבר ברור גם מהאחוז השולי של העצמות הטמאות בימי בית ראשון</w:t>
      </w:r>
      <w:r w:rsidR="000C3908">
        <w:rPr>
          <w:rFonts w:hint="cs"/>
          <w:b/>
          <w:bCs/>
          <w:sz w:val="24"/>
          <w:szCs w:val="24"/>
          <w:rtl/>
        </w:rPr>
        <w:t xml:space="preserve"> שנמצאו בירושלים כולה ובעיר דוד בפרט</w:t>
      </w:r>
      <w:r w:rsidR="00BC0F10">
        <w:rPr>
          <w:rFonts w:hint="cs"/>
          <w:b/>
          <w:bCs/>
          <w:sz w:val="24"/>
          <w:szCs w:val="24"/>
          <w:rtl/>
        </w:rPr>
        <w:t xml:space="preserve">. לפיכך, </w:t>
      </w:r>
      <w:r w:rsidR="00747B22">
        <w:rPr>
          <w:rFonts w:hint="cs"/>
          <w:b/>
          <w:bCs/>
          <w:sz w:val="24"/>
          <w:szCs w:val="24"/>
          <w:rtl/>
        </w:rPr>
        <w:t xml:space="preserve">דווקא </w:t>
      </w:r>
      <w:r>
        <w:rPr>
          <w:rFonts w:hint="cs"/>
          <w:b/>
          <w:bCs/>
          <w:sz w:val="24"/>
          <w:szCs w:val="24"/>
          <w:rtl/>
        </w:rPr>
        <w:t>הממצא הארכיאולוגי</w:t>
      </w:r>
      <w:r w:rsidR="00E67B72">
        <w:rPr>
          <w:rFonts w:hint="cs"/>
          <w:b/>
          <w:bCs/>
          <w:sz w:val="24"/>
          <w:szCs w:val="24"/>
          <w:rtl/>
        </w:rPr>
        <w:t xml:space="preserve">, </w:t>
      </w:r>
      <w:r w:rsidR="009420D1">
        <w:rPr>
          <w:rFonts w:hint="cs"/>
          <w:b/>
          <w:bCs/>
          <w:sz w:val="24"/>
          <w:szCs w:val="24"/>
          <w:rtl/>
        </w:rPr>
        <w:t>ו</w:t>
      </w:r>
      <w:r w:rsidR="00E67B72">
        <w:rPr>
          <w:rFonts w:hint="cs"/>
          <w:b/>
          <w:bCs/>
          <w:sz w:val="24"/>
          <w:szCs w:val="24"/>
          <w:rtl/>
        </w:rPr>
        <w:t xml:space="preserve">במיוחד היעדר עצמות חזירים באתרים ישראליים, </w:t>
      </w:r>
      <w:r>
        <w:rPr>
          <w:rFonts w:hint="cs"/>
          <w:b/>
          <w:bCs/>
          <w:sz w:val="24"/>
          <w:szCs w:val="24"/>
          <w:rtl/>
        </w:rPr>
        <w:t>תומך בעדות המקרא</w:t>
      </w:r>
      <w:r w:rsidR="00E67B72">
        <w:rPr>
          <w:rFonts w:hint="cs"/>
          <w:b/>
          <w:bCs/>
          <w:sz w:val="24"/>
          <w:szCs w:val="24"/>
          <w:rtl/>
        </w:rPr>
        <w:t>ית</w:t>
      </w:r>
      <w:r>
        <w:rPr>
          <w:rFonts w:hint="cs"/>
          <w:b/>
          <w:bCs/>
          <w:sz w:val="24"/>
          <w:szCs w:val="24"/>
          <w:rtl/>
        </w:rPr>
        <w:t xml:space="preserve"> על </w:t>
      </w:r>
      <w:r w:rsidR="00435696">
        <w:rPr>
          <w:rFonts w:hint="cs"/>
          <w:b/>
          <w:bCs/>
          <w:sz w:val="24"/>
          <w:szCs w:val="24"/>
          <w:rtl/>
        </w:rPr>
        <w:t>חוק</w:t>
      </w:r>
      <w:r w:rsidR="00E67B72">
        <w:rPr>
          <w:rFonts w:hint="cs"/>
          <w:b/>
          <w:bCs/>
          <w:sz w:val="24"/>
          <w:szCs w:val="24"/>
          <w:rtl/>
        </w:rPr>
        <w:t>י התורה ועל תקופתם העתיקה</w:t>
      </w:r>
      <w:r>
        <w:rPr>
          <w:rFonts w:hint="cs"/>
          <w:b/>
          <w:bCs/>
          <w:sz w:val="24"/>
          <w:szCs w:val="24"/>
          <w:rtl/>
        </w:rPr>
        <w:t xml:space="preserve">. </w:t>
      </w:r>
    </w:p>
    <w:p w:rsidR="00E3008D" w:rsidRPr="009420D1" w:rsidRDefault="00CE5F5F" w:rsidP="009420D1">
      <w:pPr>
        <w:pStyle w:val="a3"/>
        <w:numPr>
          <w:ilvl w:val="0"/>
          <w:numId w:val="1"/>
        </w:numPr>
        <w:jc w:val="both"/>
        <w:rPr>
          <w:b/>
          <w:bCs/>
          <w:sz w:val="24"/>
          <w:szCs w:val="24"/>
        </w:rPr>
      </w:pPr>
      <w:r>
        <w:rPr>
          <w:rFonts w:hint="cs"/>
          <w:b/>
          <w:bCs/>
          <w:sz w:val="24"/>
          <w:szCs w:val="24"/>
          <w:rtl/>
        </w:rPr>
        <w:t xml:space="preserve">הבתים שקרסו וחרבו בעיר דוד במאה ה-8 לפנה"ס מצטרפים לעדויות מקבילות מחפירות בחצור, בגזר, ובתילי השפלה, ומאמתים את העדות המקראית על הרעש הנורא בימי עוזיהו מלך יהודה (עמוס א', א &gt; ט', א; ישעיהו ו', </w:t>
      </w:r>
      <w:proofErr w:type="spellStart"/>
      <w:r>
        <w:rPr>
          <w:rFonts w:hint="cs"/>
          <w:b/>
          <w:bCs/>
          <w:sz w:val="24"/>
          <w:szCs w:val="24"/>
          <w:rtl/>
        </w:rPr>
        <w:t>ד,יא</w:t>
      </w:r>
      <w:proofErr w:type="spellEnd"/>
      <w:r>
        <w:rPr>
          <w:rFonts w:hint="cs"/>
          <w:b/>
          <w:bCs/>
          <w:sz w:val="24"/>
          <w:szCs w:val="24"/>
          <w:rtl/>
        </w:rPr>
        <w:t xml:space="preserve">; זכריה י"ד, ה). </w:t>
      </w:r>
      <w:r w:rsidR="00E3008D">
        <w:rPr>
          <w:rFonts w:hint="cs"/>
          <w:b/>
          <w:bCs/>
          <w:sz w:val="24"/>
          <w:szCs w:val="24"/>
          <w:rtl/>
        </w:rPr>
        <w:t xml:space="preserve"> </w:t>
      </w:r>
      <w:r w:rsidR="00985E8B">
        <w:rPr>
          <w:rFonts w:hint="cs"/>
          <w:b/>
          <w:bCs/>
          <w:sz w:val="24"/>
          <w:szCs w:val="24"/>
          <w:rtl/>
        </w:rPr>
        <w:t xml:space="preserve"> </w:t>
      </w:r>
    </w:p>
    <w:p w:rsidR="00EA168A" w:rsidRDefault="000E279A" w:rsidP="00EA168A">
      <w:pPr>
        <w:pStyle w:val="a3"/>
        <w:ind w:left="0"/>
        <w:jc w:val="both"/>
        <w:rPr>
          <w:b/>
          <w:bCs/>
          <w:sz w:val="24"/>
          <w:szCs w:val="24"/>
          <w:rtl/>
        </w:rPr>
      </w:pPr>
      <w:ins w:id="1" w:author="user" w:date="2021-08-09T15:10:00Z">
        <w:r>
          <w:rPr>
            <w:rFonts w:hint="cs"/>
            <w:b/>
            <w:bCs/>
            <w:sz w:val="24"/>
            <w:szCs w:val="24"/>
            <w:rtl/>
          </w:rPr>
          <w:t>קטע נוסף</w:t>
        </w:r>
      </w:ins>
    </w:p>
    <w:p w:rsidR="00EA168A" w:rsidRPr="00EA168A" w:rsidRDefault="00EA168A" w:rsidP="00EA168A">
      <w:pPr>
        <w:pStyle w:val="a3"/>
        <w:ind w:left="0"/>
        <w:jc w:val="both"/>
        <w:rPr>
          <w:b/>
          <w:bCs/>
          <w:sz w:val="24"/>
          <w:szCs w:val="24"/>
          <w:rtl/>
        </w:rPr>
      </w:pPr>
      <w:r w:rsidRPr="00EA168A">
        <w:rPr>
          <w:rFonts w:hint="cs"/>
          <w:b/>
          <w:bCs/>
          <w:sz w:val="24"/>
          <w:szCs w:val="24"/>
          <w:rtl/>
        </w:rPr>
        <w:t xml:space="preserve">ידיעה 'מרעישה' נוספת מספרת על 'תרבות חדשה', שנחשפה בבדיקה מעבדתית מיוחדת של קנקני החרס שנמצאו ביהודה ובירושלים אחרי מסע סנחריב </w:t>
      </w:r>
      <w:r w:rsidRPr="00EA168A">
        <w:rPr>
          <w:b/>
          <w:bCs/>
          <w:sz w:val="24"/>
          <w:szCs w:val="24"/>
          <w:rtl/>
        </w:rPr>
        <w:t>–</w:t>
      </w:r>
      <w:r w:rsidRPr="00EA168A">
        <w:rPr>
          <w:rFonts w:hint="cs"/>
          <w:b/>
          <w:bCs/>
          <w:sz w:val="24"/>
          <w:szCs w:val="24"/>
          <w:rtl/>
        </w:rPr>
        <w:t xml:space="preserve"> לצד הקנקנים הידועים עם חותמות 'למלך' מהמאה ה-8 לפנה"ס, הופיעו במאה ה-7, אחרי ההגליות </w:t>
      </w:r>
      <w:r w:rsidRPr="00EA168A">
        <w:rPr>
          <w:rFonts w:hint="cs"/>
          <w:b/>
          <w:bCs/>
          <w:sz w:val="24"/>
          <w:szCs w:val="24"/>
          <w:rtl/>
        </w:rPr>
        <w:lastRenderedPageBreak/>
        <w:t>הגדולות של סנחריב במיוחד מלכיש ומערי השפלה, קנקני ורדה/</w:t>
      </w:r>
      <w:proofErr w:type="spellStart"/>
      <w:r w:rsidRPr="00EA168A">
        <w:rPr>
          <w:rFonts w:hint="cs"/>
          <w:b/>
          <w:bCs/>
          <w:sz w:val="24"/>
          <w:szCs w:val="24"/>
          <w:rtl/>
        </w:rPr>
        <w:t>רוזטה</w:t>
      </w:r>
      <w:proofErr w:type="spellEnd"/>
      <w:r w:rsidRPr="00EA168A">
        <w:rPr>
          <w:rFonts w:hint="cs"/>
          <w:b/>
          <w:bCs/>
          <w:sz w:val="24"/>
          <w:szCs w:val="24"/>
          <w:rtl/>
        </w:rPr>
        <w:t xml:space="preserve">, שמעידים על תרבות קרמית אחרת, כי הבדיקה המדעית הראתה אופן שונה של יצירת הכלים, וכנראה היו אלו קדרים שונים </w:t>
      </w:r>
      <w:r w:rsidRPr="00EA168A">
        <w:rPr>
          <w:b/>
          <w:bCs/>
          <w:sz w:val="24"/>
          <w:szCs w:val="24"/>
          <w:rtl/>
        </w:rPr>
        <w:t>–</w:t>
      </w:r>
      <w:r w:rsidRPr="00EA168A">
        <w:rPr>
          <w:rFonts w:hint="cs"/>
          <w:b/>
          <w:bCs/>
          <w:sz w:val="24"/>
          <w:szCs w:val="24"/>
          <w:rtl/>
        </w:rPr>
        <w:t xml:space="preserve"> </w:t>
      </w:r>
    </w:p>
    <w:p w:rsidR="00EA168A" w:rsidRPr="00EA168A" w:rsidRDefault="00EA168A" w:rsidP="00EA168A">
      <w:pPr>
        <w:pStyle w:val="a3"/>
        <w:ind w:left="0"/>
        <w:jc w:val="both"/>
        <w:rPr>
          <w:b/>
          <w:bCs/>
          <w:sz w:val="24"/>
          <w:szCs w:val="24"/>
          <w:rtl/>
        </w:rPr>
      </w:pPr>
      <w:r w:rsidRPr="00EA168A">
        <w:rPr>
          <w:rFonts w:hint="cs"/>
          <w:b/>
          <w:bCs/>
          <w:sz w:val="24"/>
          <w:szCs w:val="24"/>
          <w:rtl/>
        </w:rPr>
        <w:t xml:space="preserve">אם נשוב אל העדות המקראית נגלה די מהר, שהמלך מנשה שינה לחלוטין את הכיוון של חזקיהו אביו, חזר לעבודת האלילים שנכנסה ליהודה בימי אחז סבו, ואף רדף והוציא להורג 'מתנגדי משטר', ככל הנראה מעובדי ה' תלמידי הנביא ישעיהו </w:t>
      </w:r>
      <w:r w:rsidRPr="00EA168A">
        <w:rPr>
          <w:b/>
          <w:bCs/>
          <w:sz w:val="24"/>
          <w:szCs w:val="24"/>
          <w:rtl/>
        </w:rPr>
        <w:t>–</w:t>
      </w:r>
      <w:r w:rsidRPr="00EA168A">
        <w:rPr>
          <w:rFonts w:hint="cs"/>
          <w:b/>
          <w:bCs/>
          <w:sz w:val="24"/>
          <w:szCs w:val="24"/>
          <w:rtl/>
        </w:rPr>
        <w:t xml:space="preserve"> לפי מסורת חז"ל (יבמות מט, ב), "מנשה הרג את ישעיהו",</w:t>
      </w:r>
      <w:r>
        <w:rPr>
          <w:rStyle w:val="a6"/>
          <w:b/>
          <w:bCs/>
          <w:sz w:val="24"/>
          <w:szCs w:val="24"/>
          <w:rtl/>
        </w:rPr>
        <w:footnoteReference w:id="13"/>
      </w:r>
      <w:r w:rsidRPr="00EA168A">
        <w:rPr>
          <w:rFonts w:hint="cs"/>
          <w:b/>
          <w:bCs/>
          <w:sz w:val="24"/>
          <w:szCs w:val="24"/>
          <w:rtl/>
        </w:rPr>
        <w:t xml:space="preserve"> שהמלך חזקיהו היה כל כך קרוב אליו. </w:t>
      </w:r>
    </w:p>
    <w:p w:rsidR="00EA168A" w:rsidRPr="00EA168A" w:rsidRDefault="00EA168A" w:rsidP="00EA168A">
      <w:pPr>
        <w:pStyle w:val="a3"/>
        <w:ind w:left="0"/>
        <w:jc w:val="both"/>
        <w:rPr>
          <w:b/>
          <w:bCs/>
          <w:sz w:val="24"/>
          <w:szCs w:val="24"/>
          <w:rtl/>
        </w:rPr>
      </w:pPr>
      <w:r w:rsidRPr="00EA168A">
        <w:rPr>
          <w:rFonts w:hint="cs"/>
          <w:b/>
          <w:bCs/>
          <w:sz w:val="24"/>
          <w:szCs w:val="24"/>
          <w:rtl/>
        </w:rPr>
        <w:t xml:space="preserve">כיוון, שמנשה מלך בגיל 12 (מלכים-ב </w:t>
      </w:r>
      <w:proofErr w:type="spellStart"/>
      <w:r w:rsidRPr="00EA168A">
        <w:rPr>
          <w:rFonts w:hint="cs"/>
          <w:b/>
          <w:bCs/>
          <w:sz w:val="24"/>
          <w:szCs w:val="24"/>
          <w:rtl/>
        </w:rPr>
        <w:t>כ"א,א</w:t>
      </w:r>
      <w:proofErr w:type="spellEnd"/>
      <w:r w:rsidRPr="00EA168A">
        <w:rPr>
          <w:rFonts w:hint="cs"/>
          <w:b/>
          <w:bCs/>
          <w:sz w:val="24"/>
          <w:szCs w:val="24"/>
          <w:rtl/>
        </w:rPr>
        <w:t xml:space="preserve">), אי אפשר לייחס את המהפך לילד הצעיר, ודי ברור שהשתלטה בירושלים קבוצה שלמה מבית המלוכה, מיריבי חזקיהו, שכנראה האשימו אותו במרד נגד אשור ובתוצאות הנוראות של חורבן לכיש וההגליות, ואכן נכנסה תרבות אחרת של השתלבות במרחב האלילי-האשורי עם "דם נקי" של עובדי ה' מתנגדי המשטר, עד שירושלים התמלאה הוצאות להורג "פה לפה" (מלכים-ב כ"א, </w:t>
      </w:r>
      <w:proofErr w:type="spellStart"/>
      <w:r w:rsidRPr="00EA168A">
        <w:rPr>
          <w:rFonts w:hint="cs"/>
          <w:b/>
          <w:bCs/>
          <w:sz w:val="24"/>
          <w:szCs w:val="24"/>
          <w:rtl/>
        </w:rPr>
        <w:t>טז</w:t>
      </w:r>
      <w:proofErr w:type="spellEnd"/>
      <w:r w:rsidRPr="00EA168A">
        <w:rPr>
          <w:rFonts w:hint="cs"/>
          <w:b/>
          <w:bCs/>
          <w:sz w:val="24"/>
          <w:szCs w:val="24"/>
          <w:rtl/>
        </w:rPr>
        <w:t xml:space="preserve">).  </w:t>
      </w:r>
    </w:p>
    <w:p w:rsidR="00EA168A" w:rsidRPr="00EA168A" w:rsidRDefault="00EA168A" w:rsidP="00EA168A">
      <w:pPr>
        <w:pStyle w:val="a3"/>
        <w:ind w:left="0"/>
        <w:jc w:val="both"/>
        <w:rPr>
          <w:b/>
          <w:bCs/>
          <w:sz w:val="24"/>
          <w:szCs w:val="24"/>
          <w:rtl/>
        </w:rPr>
      </w:pPr>
      <w:r w:rsidRPr="00EA168A">
        <w:rPr>
          <w:rFonts w:hint="cs"/>
          <w:b/>
          <w:bCs/>
          <w:sz w:val="24"/>
          <w:szCs w:val="24"/>
          <w:rtl/>
        </w:rPr>
        <w:t xml:space="preserve">השינוי שנחשף בתרבות הקרמית הוא רק פסיק קטן מהמהפכה התרבותית המזעזעת במאה ה-7 ביהודה ובירושלים. אחרי 55 שנות מנשה ושריו ועוד שנתיים של בנו, עלה יאשיהו (בגיל 8), וכעבור 12 שנה (דברי-הימים-ב ל"ד, א-ג), כמלך צעיר, חולל מהפכה נגדית, וחזר לדרך הנביאים (צפניה עד ירמיהו), ולדרך חזקיהו אבי סבו. צפוי מאד, שמהפכות כאלה ישתקפו גם בממצא בכלל, ואף בתרבות הקנקנים, מפני שדרכי הפעולה של השלטון בירושלים השתנו מאד. </w:t>
      </w:r>
    </w:p>
    <w:p w:rsidR="00EA168A" w:rsidRDefault="00EA168A" w:rsidP="00097709">
      <w:pPr>
        <w:jc w:val="both"/>
        <w:rPr>
          <w:b/>
          <w:bCs/>
          <w:sz w:val="24"/>
          <w:szCs w:val="24"/>
          <w:rtl/>
        </w:rPr>
      </w:pPr>
    </w:p>
    <w:p w:rsidR="00097709" w:rsidRDefault="00D81898" w:rsidP="00097709">
      <w:pPr>
        <w:jc w:val="both"/>
        <w:rPr>
          <w:b/>
          <w:bCs/>
          <w:sz w:val="24"/>
          <w:szCs w:val="24"/>
          <w:rtl/>
        </w:rPr>
      </w:pPr>
      <w:r>
        <w:rPr>
          <w:rFonts w:hint="cs"/>
          <w:b/>
          <w:bCs/>
          <w:sz w:val="24"/>
          <w:szCs w:val="24"/>
          <w:rtl/>
        </w:rPr>
        <w:t xml:space="preserve">בהזדמנות זו ראוי ונכון לסכם ולשקף בקצרה לקהל הקוראים הרחב את העדות העולה מתוך הממצאים הארכיאולוגיים במצבם כיום, ביחס לעדות המקראית על ההתנחלות </w:t>
      </w:r>
      <w:r w:rsidR="001D768E">
        <w:rPr>
          <w:rFonts w:hint="cs"/>
          <w:b/>
          <w:bCs/>
          <w:sz w:val="24"/>
          <w:szCs w:val="24"/>
          <w:rtl/>
        </w:rPr>
        <w:t>של בני ישראל</w:t>
      </w:r>
      <w:r w:rsidR="00BC0F10">
        <w:rPr>
          <w:rFonts w:hint="cs"/>
          <w:b/>
          <w:bCs/>
          <w:sz w:val="24"/>
          <w:szCs w:val="24"/>
          <w:rtl/>
        </w:rPr>
        <w:t xml:space="preserve"> בארץ, וביניהם ממצאים מרעישים באמת: </w:t>
      </w:r>
    </w:p>
    <w:p w:rsidR="00D81898" w:rsidRDefault="00D81898" w:rsidP="00D81898">
      <w:pPr>
        <w:pStyle w:val="a3"/>
        <w:numPr>
          <w:ilvl w:val="0"/>
          <w:numId w:val="2"/>
        </w:numPr>
        <w:jc w:val="both"/>
        <w:rPr>
          <w:b/>
          <w:bCs/>
          <w:sz w:val="24"/>
          <w:szCs w:val="24"/>
        </w:rPr>
      </w:pPr>
      <w:r>
        <w:rPr>
          <w:rFonts w:hint="cs"/>
          <w:b/>
          <w:bCs/>
          <w:sz w:val="24"/>
          <w:szCs w:val="24"/>
          <w:rtl/>
        </w:rPr>
        <w:t>הסקר המקיף והיסודי מכל הסקרים הארכיאולוגיים</w:t>
      </w:r>
      <w:r w:rsidR="007A7F53">
        <w:rPr>
          <w:rFonts w:hint="cs"/>
          <w:b/>
          <w:bCs/>
          <w:sz w:val="24"/>
          <w:szCs w:val="24"/>
          <w:rtl/>
        </w:rPr>
        <w:t xml:space="preserve"> (8 כרכים עבים!)</w:t>
      </w:r>
      <w:r w:rsidR="001E74E7">
        <w:rPr>
          <w:rFonts w:hint="cs"/>
          <w:b/>
          <w:bCs/>
          <w:sz w:val="24"/>
          <w:szCs w:val="24"/>
          <w:rtl/>
        </w:rPr>
        <w:t>,</w:t>
      </w:r>
      <w:r>
        <w:rPr>
          <w:rFonts w:hint="cs"/>
          <w:b/>
          <w:bCs/>
          <w:sz w:val="24"/>
          <w:szCs w:val="24"/>
          <w:rtl/>
        </w:rPr>
        <w:t xml:space="preserve"> שהחל בו </w:t>
      </w:r>
      <w:r w:rsidR="001E74E7">
        <w:rPr>
          <w:rFonts w:hint="cs"/>
          <w:b/>
          <w:bCs/>
          <w:sz w:val="24"/>
          <w:szCs w:val="24"/>
          <w:rtl/>
        </w:rPr>
        <w:t xml:space="preserve">והוביל אותו שנים רבות </w:t>
      </w:r>
      <w:r>
        <w:rPr>
          <w:rFonts w:hint="cs"/>
          <w:b/>
          <w:bCs/>
          <w:sz w:val="24"/>
          <w:szCs w:val="24"/>
          <w:rtl/>
        </w:rPr>
        <w:t xml:space="preserve">פרופ' אדם </w:t>
      </w:r>
      <w:proofErr w:type="spellStart"/>
      <w:r>
        <w:rPr>
          <w:rFonts w:hint="cs"/>
          <w:b/>
          <w:bCs/>
          <w:sz w:val="24"/>
          <w:szCs w:val="24"/>
          <w:rtl/>
        </w:rPr>
        <w:t>זרטל</w:t>
      </w:r>
      <w:proofErr w:type="spellEnd"/>
      <w:r>
        <w:rPr>
          <w:rFonts w:hint="cs"/>
          <w:b/>
          <w:bCs/>
          <w:sz w:val="24"/>
          <w:szCs w:val="24"/>
          <w:rtl/>
        </w:rPr>
        <w:t xml:space="preserve"> ז"ל במרחבי 'מנשה', מבקעת הירדן אל העמקים המזרחיים ועד הר</w:t>
      </w:r>
      <w:r w:rsidR="00D00F9C">
        <w:rPr>
          <w:rFonts w:hint="cs"/>
          <w:b/>
          <w:bCs/>
          <w:sz w:val="24"/>
          <w:szCs w:val="24"/>
          <w:rtl/>
        </w:rPr>
        <w:t>י</w:t>
      </w:r>
      <w:r>
        <w:rPr>
          <w:rFonts w:hint="cs"/>
          <w:b/>
          <w:bCs/>
          <w:sz w:val="24"/>
          <w:szCs w:val="24"/>
          <w:rtl/>
        </w:rPr>
        <w:t xml:space="preserve"> מנ</w:t>
      </w:r>
      <w:r w:rsidR="004A3777">
        <w:rPr>
          <w:rFonts w:hint="cs"/>
          <w:b/>
          <w:bCs/>
          <w:sz w:val="24"/>
          <w:szCs w:val="24"/>
          <w:rtl/>
        </w:rPr>
        <w:t>שה, הוכיח באופן חד משמעי גל חסר תקדים</w:t>
      </w:r>
      <w:r>
        <w:rPr>
          <w:rFonts w:hint="cs"/>
          <w:b/>
          <w:bCs/>
          <w:sz w:val="24"/>
          <w:szCs w:val="24"/>
          <w:rtl/>
        </w:rPr>
        <w:t xml:space="preserve"> של יישובי</w:t>
      </w:r>
      <w:r w:rsidR="004A3777">
        <w:rPr>
          <w:rFonts w:hint="cs"/>
          <w:b/>
          <w:bCs/>
          <w:sz w:val="24"/>
          <w:szCs w:val="24"/>
          <w:rtl/>
        </w:rPr>
        <w:t>ם ואתרי</w:t>
      </w:r>
      <w:r>
        <w:rPr>
          <w:rFonts w:hint="cs"/>
          <w:b/>
          <w:bCs/>
          <w:sz w:val="24"/>
          <w:szCs w:val="24"/>
          <w:rtl/>
        </w:rPr>
        <w:t xml:space="preserve"> התנחלות </w:t>
      </w:r>
      <w:r w:rsidR="004A3777">
        <w:rPr>
          <w:rFonts w:hint="cs"/>
          <w:b/>
          <w:bCs/>
          <w:sz w:val="24"/>
          <w:szCs w:val="24"/>
          <w:rtl/>
        </w:rPr>
        <w:t>ב</w:t>
      </w:r>
      <w:r w:rsidR="006C112F">
        <w:rPr>
          <w:rFonts w:hint="cs"/>
          <w:b/>
          <w:bCs/>
          <w:sz w:val="24"/>
          <w:szCs w:val="24"/>
          <w:rtl/>
        </w:rPr>
        <w:t xml:space="preserve">מרכז </w:t>
      </w:r>
      <w:r w:rsidR="004A3777">
        <w:rPr>
          <w:rFonts w:hint="cs"/>
          <w:b/>
          <w:bCs/>
          <w:sz w:val="24"/>
          <w:szCs w:val="24"/>
          <w:rtl/>
        </w:rPr>
        <w:t>בקעת הירדן</w:t>
      </w:r>
      <w:r w:rsidR="006C112F">
        <w:rPr>
          <w:rStyle w:val="a6"/>
          <w:b/>
          <w:bCs/>
          <w:sz w:val="24"/>
          <w:szCs w:val="24"/>
          <w:rtl/>
        </w:rPr>
        <w:footnoteReference w:id="14"/>
      </w:r>
      <w:r w:rsidR="004A3777">
        <w:rPr>
          <w:rFonts w:hint="cs"/>
          <w:b/>
          <w:bCs/>
          <w:sz w:val="24"/>
          <w:szCs w:val="24"/>
          <w:rtl/>
        </w:rPr>
        <w:t xml:space="preserve"> בסוף המאה ה-13 ובמאה ה-12 לפנה"ס, והתיישבות זו התעצמה מאד במהלך תקופות הברזל, במיוחד מהמאה ה-10 לפנה"ס היא ראשית ימי המלוכה לפי העדות המקראית </w:t>
      </w:r>
      <w:r w:rsidR="004A3777">
        <w:rPr>
          <w:b/>
          <w:bCs/>
          <w:sz w:val="24"/>
          <w:szCs w:val="24"/>
          <w:rtl/>
        </w:rPr>
        <w:t>–</w:t>
      </w:r>
      <w:r w:rsidR="004A3777">
        <w:rPr>
          <w:rFonts w:hint="cs"/>
          <w:b/>
          <w:bCs/>
          <w:sz w:val="24"/>
          <w:szCs w:val="24"/>
          <w:rtl/>
        </w:rPr>
        <w:t xml:space="preserve"> וכל זה חרב ונמחק בסוף המא</w:t>
      </w:r>
      <w:r w:rsidR="00504ED2">
        <w:rPr>
          <w:rFonts w:hint="cs"/>
          <w:b/>
          <w:bCs/>
          <w:sz w:val="24"/>
          <w:szCs w:val="24"/>
          <w:rtl/>
        </w:rPr>
        <w:t xml:space="preserve">ה ה-8 לפנה"ס, עם חורבן שומרון; </w:t>
      </w:r>
      <w:r w:rsidR="004A3777">
        <w:rPr>
          <w:rFonts w:hint="cs"/>
          <w:b/>
          <w:bCs/>
          <w:sz w:val="24"/>
          <w:szCs w:val="24"/>
          <w:rtl/>
        </w:rPr>
        <w:t>מכאן ברור, שזו הייתה התנחלות ישראלית! להשוואה, בתקופה הכנענית (=ברונזה תיכונה ומאוחרת</w:t>
      </w:r>
      <w:r w:rsidR="0062787A">
        <w:rPr>
          <w:rFonts w:hint="cs"/>
          <w:b/>
          <w:bCs/>
          <w:sz w:val="24"/>
          <w:szCs w:val="24"/>
          <w:rtl/>
        </w:rPr>
        <w:t>)</w:t>
      </w:r>
      <w:r w:rsidR="004A3777">
        <w:rPr>
          <w:rFonts w:hint="cs"/>
          <w:b/>
          <w:bCs/>
          <w:sz w:val="24"/>
          <w:szCs w:val="24"/>
          <w:rtl/>
        </w:rPr>
        <w:t xml:space="preserve">, בקעת הירדן </w:t>
      </w:r>
      <w:r w:rsidR="00570933">
        <w:rPr>
          <w:rFonts w:hint="cs"/>
          <w:b/>
          <w:bCs/>
          <w:sz w:val="24"/>
          <w:szCs w:val="24"/>
          <w:rtl/>
        </w:rPr>
        <w:t xml:space="preserve">המרכזית </w:t>
      </w:r>
      <w:r w:rsidR="004A3777">
        <w:rPr>
          <w:rFonts w:hint="cs"/>
          <w:b/>
          <w:bCs/>
          <w:sz w:val="24"/>
          <w:szCs w:val="24"/>
          <w:rtl/>
        </w:rPr>
        <w:t>הייתה כמעט ריקה</w:t>
      </w:r>
      <w:r w:rsidR="0062787A">
        <w:rPr>
          <w:rFonts w:hint="cs"/>
          <w:b/>
          <w:bCs/>
          <w:sz w:val="24"/>
          <w:szCs w:val="24"/>
          <w:rtl/>
        </w:rPr>
        <w:t>, וכך גם במאות השנים שאחרי חורבן שומרון</w:t>
      </w:r>
      <w:r w:rsidR="004A3777">
        <w:rPr>
          <w:rFonts w:hint="cs"/>
          <w:b/>
          <w:bCs/>
          <w:sz w:val="24"/>
          <w:szCs w:val="24"/>
          <w:rtl/>
        </w:rPr>
        <w:t xml:space="preserve">!  </w:t>
      </w:r>
    </w:p>
    <w:p w:rsidR="00A70F0D" w:rsidRDefault="00AD6EF4" w:rsidP="00D81898">
      <w:pPr>
        <w:pStyle w:val="a3"/>
        <w:numPr>
          <w:ilvl w:val="0"/>
          <w:numId w:val="2"/>
        </w:numPr>
        <w:jc w:val="both"/>
        <w:rPr>
          <w:b/>
          <w:bCs/>
          <w:sz w:val="24"/>
          <w:szCs w:val="24"/>
        </w:rPr>
      </w:pPr>
      <w:r>
        <w:rPr>
          <w:rFonts w:hint="cs"/>
          <w:b/>
          <w:bCs/>
          <w:sz w:val="24"/>
          <w:szCs w:val="24"/>
          <w:rtl/>
        </w:rPr>
        <w:t xml:space="preserve">כפי ששמעתי מד"ר שי בר (תלמידו וממשיך מחקריו של אדם </w:t>
      </w:r>
      <w:proofErr w:type="spellStart"/>
      <w:r>
        <w:rPr>
          <w:rFonts w:hint="cs"/>
          <w:b/>
          <w:bCs/>
          <w:sz w:val="24"/>
          <w:szCs w:val="24"/>
          <w:rtl/>
        </w:rPr>
        <w:t>זרטל</w:t>
      </w:r>
      <w:proofErr w:type="spellEnd"/>
      <w:r>
        <w:rPr>
          <w:rFonts w:hint="cs"/>
          <w:b/>
          <w:bCs/>
          <w:sz w:val="24"/>
          <w:szCs w:val="24"/>
          <w:rtl/>
        </w:rPr>
        <w:t xml:space="preserve"> ז"ל), </w:t>
      </w:r>
      <w:r w:rsidR="004A3777">
        <w:rPr>
          <w:rFonts w:hint="cs"/>
          <w:b/>
          <w:bCs/>
          <w:sz w:val="24"/>
          <w:szCs w:val="24"/>
          <w:rtl/>
        </w:rPr>
        <w:t xml:space="preserve">דווקא באזור יריחו </w:t>
      </w:r>
      <w:r w:rsidR="00A70F0D">
        <w:rPr>
          <w:rFonts w:hint="cs"/>
          <w:b/>
          <w:bCs/>
          <w:sz w:val="24"/>
          <w:szCs w:val="24"/>
          <w:rtl/>
        </w:rPr>
        <w:t xml:space="preserve">בכללו, </w:t>
      </w:r>
      <w:r w:rsidR="004A3777">
        <w:rPr>
          <w:rFonts w:hint="cs"/>
          <w:b/>
          <w:bCs/>
          <w:sz w:val="24"/>
          <w:szCs w:val="24"/>
          <w:rtl/>
        </w:rPr>
        <w:t>לא נמצאו אתרי התנחלות ישראלית כלל, בהבדל ברור מאד ממרכז הבקעה</w:t>
      </w:r>
      <w:r w:rsidR="0062787A">
        <w:rPr>
          <w:rFonts w:hint="cs"/>
          <w:b/>
          <w:bCs/>
          <w:sz w:val="24"/>
          <w:szCs w:val="24"/>
          <w:rtl/>
        </w:rPr>
        <w:t xml:space="preserve"> וצפונה! </w:t>
      </w:r>
      <w:r w:rsidR="00435696">
        <w:rPr>
          <w:rFonts w:hint="cs"/>
          <w:b/>
          <w:bCs/>
          <w:sz w:val="24"/>
          <w:szCs w:val="24"/>
          <w:rtl/>
        </w:rPr>
        <w:t>לדעתי, נכון</w:t>
      </w:r>
      <w:r w:rsidR="00A70F0D">
        <w:rPr>
          <w:rFonts w:hint="cs"/>
          <w:b/>
          <w:bCs/>
          <w:sz w:val="24"/>
          <w:szCs w:val="24"/>
          <w:rtl/>
        </w:rPr>
        <w:t xml:space="preserve"> לפרש את קללת יהושע</w:t>
      </w:r>
      <w:r w:rsidR="0062787A">
        <w:rPr>
          <w:rFonts w:hint="cs"/>
          <w:b/>
          <w:bCs/>
          <w:sz w:val="24"/>
          <w:szCs w:val="24"/>
          <w:rtl/>
        </w:rPr>
        <w:t xml:space="preserve"> (</w:t>
      </w:r>
      <w:r w:rsidR="00435696">
        <w:rPr>
          <w:rFonts w:hint="cs"/>
          <w:b/>
          <w:bCs/>
          <w:sz w:val="24"/>
          <w:szCs w:val="24"/>
          <w:rtl/>
        </w:rPr>
        <w:t xml:space="preserve">ו', </w:t>
      </w:r>
      <w:proofErr w:type="spellStart"/>
      <w:r w:rsidR="00435696">
        <w:rPr>
          <w:rFonts w:hint="cs"/>
          <w:b/>
          <w:bCs/>
          <w:sz w:val="24"/>
          <w:szCs w:val="24"/>
          <w:rtl/>
        </w:rPr>
        <w:t>כו</w:t>
      </w:r>
      <w:proofErr w:type="spellEnd"/>
      <w:r w:rsidR="0062787A">
        <w:rPr>
          <w:rFonts w:hint="cs"/>
          <w:b/>
          <w:bCs/>
          <w:sz w:val="24"/>
          <w:szCs w:val="24"/>
          <w:rtl/>
        </w:rPr>
        <w:t xml:space="preserve">) נגד בניית </w:t>
      </w:r>
      <w:r w:rsidR="0062787A">
        <w:rPr>
          <w:rFonts w:hint="cs"/>
          <w:b/>
          <w:bCs/>
          <w:sz w:val="24"/>
          <w:szCs w:val="24"/>
          <w:rtl/>
        </w:rPr>
        <w:lastRenderedPageBreak/>
        <w:t>יריחו</w:t>
      </w:r>
      <w:r w:rsidR="00435696">
        <w:rPr>
          <w:rFonts w:hint="cs"/>
          <w:b/>
          <w:bCs/>
          <w:sz w:val="24"/>
          <w:szCs w:val="24"/>
          <w:rtl/>
        </w:rPr>
        <w:t xml:space="preserve"> גם על</w:t>
      </w:r>
      <w:r w:rsidR="00504ED2">
        <w:rPr>
          <w:rFonts w:hint="cs"/>
          <w:b/>
          <w:bCs/>
          <w:sz w:val="24"/>
          <w:szCs w:val="24"/>
          <w:rtl/>
        </w:rPr>
        <w:t xml:space="preserve"> המרחב שמסביב לתל יריחו,</w:t>
      </w:r>
      <w:r w:rsidR="00A70F0D">
        <w:rPr>
          <w:rFonts w:hint="cs"/>
          <w:b/>
          <w:bCs/>
          <w:sz w:val="24"/>
          <w:szCs w:val="24"/>
          <w:rtl/>
        </w:rPr>
        <w:t xml:space="preserve"> </w:t>
      </w:r>
      <w:r w:rsidR="00504ED2">
        <w:rPr>
          <w:rFonts w:hint="cs"/>
          <w:b/>
          <w:bCs/>
          <w:sz w:val="24"/>
          <w:szCs w:val="24"/>
          <w:rtl/>
        </w:rPr>
        <w:t xml:space="preserve">אך </w:t>
      </w:r>
      <w:r w:rsidR="00A70F0D">
        <w:rPr>
          <w:rFonts w:hint="cs"/>
          <w:b/>
          <w:bCs/>
          <w:sz w:val="24"/>
          <w:szCs w:val="24"/>
          <w:rtl/>
        </w:rPr>
        <w:t xml:space="preserve">לא היינו יכולים להעלות בדעתנו פרשנות זו לולא הממצא הארכיאולוגי מן הסקר. </w:t>
      </w:r>
    </w:p>
    <w:p w:rsidR="000F6757" w:rsidRDefault="003560A7" w:rsidP="00D81898">
      <w:pPr>
        <w:pStyle w:val="a3"/>
        <w:numPr>
          <w:ilvl w:val="0"/>
          <w:numId w:val="2"/>
        </w:numPr>
        <w:jc w:val="both"/>
        <w:rPr>
          <w:b/>
          <w:bCs/>
          <w:sz w:val="24"/>
          <w:szCs w:val="24"/>
        </w:rPr>
      </w:pPr>
      <w:r>
        <w:rPr>
          <w:rFonts w:hint="cs"/>
          <w:b/>
          <w:bCs/>
          <w:sz w:val="24"/>
          <w:szCs w:val="24"/>
          <w:rtl/>
        </w:rPr>
        <w:t xml:space="preserve">בכתף הר עיבל, בכיוון הפונה אל הדרך העולה מן הירדן אל הר עיבל (=נחל תרצה) גילה אדם </w:t>
      </w:r>
      <w:proofErr w:type="spellStart"/>
      <w:r>
        <w:rPr>
          <w:rFonts w:hint="cs"/>
          <w:b/>
          <w:bCs/>
          <w:sz w:val="24"/>
          <w:szCs w:val="24"/>
          <w:rtl/>
        </w:rPr>
        <w:t>זרטל</w:t>
      </w:r>
      <w:proofErr w:type="spellEnd"/>
      <w:r w:rsidR="00AA3B2A">
        <w:rPr>
          <w:rStyle w:val="a6"/>
          <w:b/>
          <w:bCs/>
          <w:sz w:val="24"/>
          <w:szCs w:val="24"/>
          <w:rtl/>
        </w:rPr>
        <w:footnoteReference w:id="15"/>
      </w:r>
      <w:r>
        <w:rPr>
          <w:rFonts w:hint="cs"/>
          <w:b/>
          <w:bCs/>
          <w:sz w:val="24"/>
          <w:szCs w:val="24"/>
          <w:rtl/>
        </w:rPr>
        <w:t xml:space="preserve"> מתחם פולחני מסוף המאה ה-13 לפנה"ס</w:t>
      </w:r>
      <w:r w:rsidR="00A53D5F">
        <w:rPr>
          <w:rFonts w:hint="cs"/>
          <w:b/>
          <w:bCs/>
          <w:sz w:val="24"/>
          <w:szCs w:val="24"/>
          <w:rtl/>
        </w:rPr>
        <w:t xml:space="preserve">, בלי </w:t>
      </w:r>
      <w:proofErr w:type="spellStart"/>
      <w:r w:rsidR="00A53D5F">
        <w:rPr>
          <w:rFonts w:hint="cs"/>
          <w:b/>
          <w:bCs/>
          <w:sz w:val="24"/>
          <w:szCs w:val="24"/>
          <w:rtl/>
        </w:rPr>
        <w:t>פסילים</w:t>
      </w:r>
      <w:proofErr w:type="spellEnd"/>
      <w:r w:rsidR="00A53D5F">
        <w:rPr>
          <w:rFonts w:hint="cs"/>
          <w:b/>
          <w:bCs/>
          <w:sz w:val="24"/>
          <w:szCs w:val="24"/>
          <w:rtl/>
        </w:rPr>
        <w:t xml:space="preserve"> וצלמיות, </w:t>
      </w:r>
      <w:r w:rsidR="00D51E1C">
        <w:rPr>
          <w:rFonts w:hint="cs"/>
          <w:b/>
          <w:bCs/>
          <w:sz w:val="24"/>
          <w:szCs w:val="24"/>
          <w:rtl/>
        </w:rPr>
        <w:t>עם עצמות צאן ובקר ויחמורים (חיה טהורה!), שהועלו לקורבן</w:t>
      </w:r>
      <w:r w:rsidR="00A53D5F">
        <w:rPr>
          <w:rFonts w:hint="cs"/>
          <w:b/>
          <w:bCs/>
          <w:sz w:val="24"/>
          <w:szCs w:val="24"/>
          <w:rtl/>
        </w:rPr>
        <w:t xml:space="preserve"> </w:t>
      </w:r>
      <w:r w:rsidR="00A53D5F">
        <w:rPr>
          <w:b/>
          <w:bCs/>
          <w:sz w:val="24"/>
          <w:szCs w:val="24"/>
          <w:rtl/>
        </w:rPr>
        <w:t>–</w:t>
      </w:r>
      <w:r w:rsidR="00A53D5F">
        <w:rPr>
          <w:rFonts w:hint="cs"/>
          <w:b/>
          <w:bCs/>
          <w:sz w:val="24"/>
          <w:szCs w:val="24"/>
          <w:rtl/>
        </w:rPr>
        <w:t xml:space="preserve"> המבנה </w:t>
      </w:r>
      <w:r w:rsidR="00AA3B2A">
        <w:rPr>
          <w:rFonts w:hint="cs"/>
          <w:b/>
          <w:bCs/>
          <w:sz w:val="24"/>
          <w:szCs w:val="24"/>
          <w:rtl/>
        </w:rPr>
        <w:t xml:space="preserve">המרכזי באתר </w:t>
      </w:r>
      <w:r w:rsidR="00A53D5F">
        <w:rPr>
          <w:rFonts w:hint="cs"/>
          <w:b/>
          <w:bCs/>
          <w:sz w:val="24"/>
          <w:szCs w:val="24"/>
          <w:rtl/>
        </w:rPr>
        <w:t>זוהה (</w:t>
      </w:r>
      <w:r w:rsidR="00B55A5B">
        <w:rPr>
          <w:rFonts w:hint="cs"/>
          <w:b/>
          <w:bCs/>
          <w:sz w:val="24"/>
          <w:szCs w:val="24"/>
          <w:rtl/>
        </w:rPr>
        <w:t xml:space="preserve">גם </w:t>
      </w:r>
      <w:r w:rsidR="00A53D5F">
        <w:rPr>
          <w:rFonts w:hint="cs"/>
          <w:b/>
          <w:bCs/>
          <w:sz w:val="24"/>
          <w:szCs w:val="24"/>
          <w:rtl/>
        </w:rPr>
        <w:t>על ידי</w:t>
      </w:r>
      <w:r w:rsidR="00504ED2">
        <w:rPr>
          <w:rFonts w:hint="cs"/>
          <w:b/>
          <w:bCs/>
          <w:sz w:val="24"/>
          <w:szCs w:val="24"/>
          <w:rtl/>
        </w:rPr>
        <w:t>)</w:t>
      </w:r>
      <w:r w:rsidR="00AD6EF4">
        <w:rPr>
          <w:rStyle w:val="a6"/>
          <w:b/>
          <w:bCs/>
          <w:sz w:val="24"/>
          <w:szCs w:val="24"/>
          <w:rtl/>
        </w:rPr>
        <w:footnoteReference w:id="16"/>
      </w:r>
      <w:r w:rsidR="00A53D5F">
        <w:rPr>
          <w:rFonts w:hint="cs"/>
          <w:b/>
          <w:bCs/>
          <w:sz w:val="24"/>
          <w:szCs w:val="24"/>
          <w:rtl/>
        </w:rPr>
        <w:t xml:space="preserve"> כמזבח לפי מקורות ישראל, בהתאמה מדהימה לספר דברים (י"א; כ"ז)</w:t>
      </w:r>
      <w:r w:rsidR="000F6757">
        <w:rPr>
          <w:rFonts w:hint="cs"/>
          <w:b/>
          <w:bCs/>
          <w:sz w:val="24"/>
          <w:szCs w:val="24"/>
          <w:rtl/>
        </w:rPr>
        <w:t>, וגם לכמה מחוקי הקרבנות בספר ויקרא ובהלכ</w:t>
      </w:r>
      <w:r w:rsidR="00B55A5B">
        <w:rPr>
          <w:rFonts w:hint="cs"/>
          <w:b/>
          <w:bCs/>
          <w:sz w:val="24"/>
          <w:szCs w:val="24"/>
          <w:rtl/>
        </w:rPr>
        <w:t>ו</w:t>
      </w:r>
      <w:r w:rsidR="000F6757">
        <w:rPr>
          <w:rFonts w:hint="cs"/>
          <w:b/>
          <w:bCs/>
          <w:sz w:val="24"/>
          <w:szCs w:val="24"/>
          <w:rtl/>
        </w:rPr>
        <w:t xml:space="preserve">ת חז"ל! </w:t>
      </w:r>
    </w:p>
    <w:p w:rsidR="00643CBC" w:rsidRDefault="00570933" w:rsidP="000F6757">
      <w:pPr>
        <w:pStyle w:val="a3"/>
        <w:jc w:val="both"/>
        <w:rPr>
          <w:b/>
          <w:bCs/>
          <w:sz w:val="24"/>
          <w:szCs w:val="24"/>
          <w:rtl/>
        </w:rPr>
      </w:pPr>
      <w:r>
        <w:rPr>
          <w:rFonts w:hint="cs"/>
          <w:b/>
          <w:bCs/>
          <w:sz w:val="24"/>
          <w:szCs w:val="24"/>
          <w:rtl/>
        </w:rPr>
        <w:t xml:space="preserve">לדעתי, </w:t>
      </w:r>
      <w:r w:rsidR="00504ED2">
        <w:rPr>
          <w:rFonts w:hint="cs"/>
          <w:b/>
          <w:bCs/>
          <w:sz w:val="24"/>
          <w:szCs w:val="24"/>
          <w:rtl/>
        </w:rPr>
        <w:t>במחקר</w:t>
      </w:r>
      <w:r w:rsidR="000F6757">
        <w:rPr>
          <w:rFonts w:hint="cs"/>
          <w:b/>
          <w:bCs/>
          <w:sz w:val="24"/>
          <w:szCs w:val="24"/>
          <w:rtl/>
        </w:rPr>
        <w:t xml:space="preserve"> האקדמי </w:t>
      </w:r>
      <w:r w:rsidR="00D51E1C">
        <w:rPr>
          <w:rFonts w:hint="cs"/>
          <w:b/>
          <w:bCs/>
          <w:sz w:val="24"/>
          <w:szCs w:val="24"/>
          <w:rtl/>
        </w:rPr>
        <w:t>טרם הפנימו</w:t>
      </w:r>
      <w:r w:rsidR="00643CBC">
        <w:rPr>
          <w:rFonts w:hint="cs"/>
          <w:b/>
          <w:bCs/>
          <w:sz w:val="24"/>
          <w:szCs w:val="24"/>
          <w:rtl/>
        </w:rPr>
        <w:t xml:space="preserve"> את המשמעות ההיסטורית של ממצאי 'המזבח בהר עיבל', במיוחד ביחס ל</w:t>
      </w:r>
      <w:r w:rsidR="00D51E1C">
        <w:rPr>
          <w:rFonts w:hint="cs"/>
          <w:b/>
          <w:bCs/>
          <w:sz w:val="24"/>
          <w:szCs w:val="24"/>
          <w:rtl/>
        </w:rPr>
        <w:t>תיאוריה המרכזית במחקר</w:t>
      </w:r>
      <w:r w:rsidR="000F6757">
        <w:rPr>
          <w:rFonts w:hint="cs"/>
          <w:b/>
          <w:bCs/>
          <w:sz w:val="24"/>
          <w:szCs w:val="24"/>
          <w:rtl/>
        </w:rPr>
        <w:t xml:space="preserve"> 'ביקורת המקרא'</w:t>
      </w:r>
      <w:r w:rsidR="00643CBC">
        <w:rPr>
          <w:rFonts w:hint="cs"/>
          <w:b/>
          <w:bCs/>
          <w:sz w:val="24"/>
          <w:szCs w:val="24"/>
          <w:rtl/>
        </w:rPr>
        <w:t xml:space="preserve"> על ספר דברים וזמן חיבורו</w:t>
      </w:r>
      <w:r w:rsidR="000F6757">
        <w:rPr>
          <w:rFonts w:hint="cs"/>
          <w:b/>
          <w:bCs/>
          <w:sz w:val="24"/>
          <w:szCs w:val="24"/>
          <w:rtl/>
        </w:rPr>
        <w:t xml:space="preserve">, </w:t>
      </w:r>
      <w:r w:rsidR="00643CBC">
        <w:rPr>
          <w:rFonts w:hint="cs"/>
          <w:b/>
          <w:bCs/>
          <w:sz w:val="24"/>
          <w:szCs w:val="24"/>
          <w:u w:val="single"/>
          <w:rtl/>
        </w:rPr>
        <w:t>שהפכה לבלתי אפשרית!</w:t>
      </w:r>
      <w:r w:rsidR="00B55A5B">
        <w:rPr>
          <w:rFonts w:hint="cs"/>
          <w:b/>
          <w:bCs/>
          <w:sz w:val="24"/>
          <w:szCs w:val="24"/>
          <w:rtl/>
        </w:rPr>
        <w:t xml:space="preserve"> </w:t>
      </w:r>
    </w:p>
    <w:p w:rsidR="0062787A" w:rsidRDefault="00B55A5B" w:rsidP="000F6757">
      <w:pPr>
        <w:pStyle w:val="a3"/>
        <w:jc w:val="both"/>
        <w:rPr>
          <w:b/>
          <w:bCs/>
          <w:sz w:val="24"/>
          <w:szCs w:val="24"/>
          <w:rtl/>
        </w:rPr>
      </w:pPr>
      <w:r>
        <w:rPr>
          <w:rFonts w:hint="cs"/>
          <w:b/>
          <w:bCs/>
          <w:sz w:val="24"/>
          <w:szCs w:val="24"/>
          <w:rtl/>
        </w:rPr>
        <w:t xml:space="preserve">האתר בעיבל כוסה </w:t>
      </w:r>
      <w:r w:rsidR="00AA3B2A">
        <w:rPr>
          <w:rFonts w:hint="cs"/>
          <w:b/>
          <w:bCs/>
          <w:sz w:val="24"/>
          <w:szCs w:val="24"/>
          <w:rtl/>
        </w:rPr>
        <w:t>באופן מכוון ומסודר</w:t>
      </w:r>
      <w:r w:rsidR="00504ED2">
        <w:rPr>
          <w:rFonts w:hint="cs"/>
          <w:b/>
          <w:bCs/>
          <w:sz w:val="24"/>
          <w:szCs w:val="24"/>
          <w:rtl/>
        </w:rPr>
        <w:t>,</w:t>
      </w:r>
      <w:r w:rsidR="00AA3B2A">
        <w:rPr>
          <w:rFonts w:hint="cs"/>
          <w:b/>
          <w:bCs/>
          <w:sz w:val="24"/>
          <w:szCs w:val="24"/>
          <w:rtl/>
        </w:rPr>
        <w:t xml:space="preserve"> </w:t>
      </w:r>
      <w:r>
        <w:rPr>
          <w:rFonts w:hint="cs"/>
          <w:b/>
          <w:bCs/>
          <w:sz w:val="24"/>
          <w:szCs w:val="24"/>
          <w:rtl/>
        </w:rPr>
        <w:t>ונגנז</w:t>
      </w:r>
      <w:r w:rsidR="00AA3B2A">
        <w:rPr>
          <w:rStyle w:val="a6"/>
          <w:b/>
          <w:bCs/>
          <w:sz w:val="24"/>
          <w:szCs w:val="24"/>
          <w:rtl/>
        </w:rPr>
        <w:footnoteReference w:id="17"/>
      </w:r>
      <w:r>
        <w:rPr>
          <w:rFonts w:hint="cs"/>
          <w:b/>
          <w:bCs/>
          <w:sz w:val="24"/>
          <w:szCs w:val="24"/>
          <w:rtl/>
        </w:rPr>
        <w:t xml:space="preserve"> בשלהי המאה ה-12 לפנה"ס</w:t>
      </w:r>
      <w:r w:rsidR="00CE6ACC">
        <w:rPr>
          <w:rFonts w:hint="cs"/>
          <w:b/>
          <w:bCs/>
          <w:sz w:val="24"/>
          <w:szCs w:val="24"/>
          <w:rtl/>
        </w:rPr>
        <w:t>, ו</w:t>
      </w:r>
      <w:r w:rsidR="00AD6EF4">
        <w:rPr>
          <w:rFonts w:hint="cs"/>
          <w:b/>
          <w:bCs/>
          <w:sz w:val="24"/>
          <w:szCs w:val="24"/>
          <w:rtl/>
        </w:rPr>
        <w:t>בתקו</w:t>
      </w:r>
      <w:r w:rsidR="00643CBC">
        <w:rPr>
          <w:rFonts w:hint="cs"/>
          <w:b/>
          <w:bCs/>
          <w:sz w:val="24"/>
          <w:szCs w:val="24"/>
          <w:rtl/>
        </w:rPr>
        <w:t>פת המלוכה לא יכלו לדעת עליו דבר!</w:t>
      </w:r>
      <w:r w:rsidR="00AD6EF4">
        <w:rPr>
          <w:rFonts w:hint="cs"/>
          <w:b/>
          <w:bCs/>
          <w:sz w:val="24"/>
          <w:szCs w:val="24"/>
          <w:rtl/>
        </w:rPr>
        <w:t xml:space="preserve"> </w:t>
      </w:r>
      <w:r w:rsidR="00643CBC">
        <w:rPr>
          <w:rFonts w:hint="cs"/>
          <w:b/>
          <w:bCs/>
          <w:sz w:val="24"/>
          <w:szCs w:val="24"/>
          <w:rtl/>
        </w:rPr>
        <w:t xml:space="preserve">ואכן, </w:t>
      </w:r>
      <w:r w:rsidR="00CE6ACC">
        <w:rPr>
          <w:rFonts w:hint="cs"/>
          <w:b/>
          <w:bCs/>
          <w:sz w:val="24"/>
          <w:szCs w:val="24"/>
          <w:rtl/>
        </w:rPr>
        <w:t>בספרי הנביאים לא נזכר עיבל</w:t>
      </w:r>
      <w:r w:rsidR="00643CBC">
        <w:rPr>
          <w:rFonts w:hint="cs"/>
          <w:b/>
          <w:bCs/>
          <w:sz w:val="24"/>
          <w:szCs w:val="24"/>
          <w:rtl/>
        </w:rPr>
        <w:t xml:space="preserve"> כלל</w:t>
      </w:r>
      <w:r w:rsidR="00CE6ACC">
        <w:rPr>
          <w:rFonts w:hint="cs"/>
          <w:b/>
          <w:bCs/>
          <w:sz w:val="24"/>
          <w:szCs w:val="24"/>
          <w:rtl/>
        </w:rPr>
        <w:t>, ושומרון מייצגת את ההר המרכזי ואת ממלכת ישראל</w:t>
      </w:r>
      <w:r>
        <w:rPr>
          <w:rFonts w:hint="cs"/>
          <w:b/>
          <w:bCs/>
          <w:sz w:val="24"/>
          <w:szCs w:val="24"/>
          <w:rtl/>
        </w:rPr>
        <w:t xml:space="preserve"> </w:t>
      </w:r>
      <w:r w:rsidR="000F6757">
        <w:rPr>
          <w:b/>
          <w:bCs/>
          <w:sz w:val="24"/>
          <w:szCs w:val="24"/>
          <w:rtl/>
        </w:rPr>
        <w:t>–</w:t>
      </w:r>
      <w:r w:rsidR="000F6757">
        <w:rPr>
          <w:rFonts w:hint="cs"/>
          <w:b/>
          <w:bCs/>
          <w:sz w:val="24"/>
          <w:szCs w:val="24"/>
          <w:rtl/>
        </w:rPr>
        <w:t xml:space="preserve"> </w:t>
      </w:r>
      <w:r w:rsidR="00CE6ACC">
        <w:rPr>
          <w:rFonts w:hint="cs"/>
          <w:b/>
          <w:bCs/>
          <w:sz w:val="24"/>
          <w:szCs w:val="24"/>
          <w:rtl/>
        </w:rPr>
        <w:t xml:space="preserve">לעומת זה, </w:t>
      </w:r>
      <w:r w:rsidR="000F6757">
        <w:rPr>
          <w:rFonts w:hint="cs"/>
          <w:b/>
          <w:bCs/>
          <w:sz w:val="24"/>
          <w:szCs w:val="24"/>
          <w:rtl/>
        </w:rPr>
        <w:t>בספר דברים, ובתורת משה בכלל,</w:t>
      </w:r>
      <w:r w:rsidR="003560A7">
        <w:rPr>
          <w:rFonts w:hint="cs"/>
          <w:b/>
          <w:bCs/>
          <w:sz w:val="24"/>
          <w:szCs w:val="24"/>
          <w:rtl/>
        </w:rPr>
        <w:t xml:space="preserve"> </w:t>
      </w:r>
      <w:r w:rsidR="000F6757">
        <w:rPr>
          <w:rFonts w:hint="cs"/>
          <w:b/>
          <w:bCs/>
          <w:sz w:val="24"/>
          <w:szCs w:val="24"/>
          <w:rtl/>
        </w:rPr>
        <w:t>ירושל</w:t>
      </w:r>
      <w:r w:rsidR="00B92954">
        <w:rPr>
          <w:rFonts w:hint="cs"/>
          <w:b/>
          <w:bCs/>
          <w:sz w:val="24"/>
          <w:szCs w:val="24"/>
          <w:rtl/>
        </w:rPr>
        <w:t>ִַ</w:t>
      </w:r>
      <w:r w:rsidR="00643CBC">
        <w:rPr>
          <w:rFonts w:hint="cs"/>
          <w:b/>
          <w:bCs/>
          <w:sz w:val="24"/>
          <w:szCs w:val="24"/>
          <w:rtl/>
        </w:rPr>
        <w:t>ם לא נזכרת</w:t>
      </w:r>
      <w:r w:rsidR="000F6757">
        <w:rPr>
          <w:rFonts w:hint="cs"/>
          <w:b/>
          <w:bCs/>
          <w:sz w:val="24"/>
          <w:szCs w:val="24"/>
          <w:rtl/>
        </w:rPr>
        <w:t xml:space="preserve"> </w:t>
      </w:r>
      <w:r w:rsidR="00643CBC">
        <w:rPr>
          <w:rFonts w:hint="cs"/>
          <w:b/>
          <w:bCs/>
          <w:sz w:val="24"/>
          <w:szCs w:val="24"/>
          <w:rtl/>
        </w:rPr>
        <w:t>(</w:t>
      </w:r>
      <w:r w:rsidR="000F6757">
        <w:rPr>
          <w:rFonts w:hint="cs"/>
          <w:b/>
          <w:bCs/>
          <w:sz w:val="24"/>
          <w:szCs w:val="24"/>
          <w:rtl/>
        </w:rPr>
        <w:t>וגם לא שיל</w:t>
      </w:r>
      <w:r w:rsidR="00B92954">
        <w:rPr>
          <w:rFonts w:hint="cs"/>
          <w:b/>
          <w:bCs/>
          <w:sz w:val="24"/>
          <w:szCs w:val="24"/>
          <w:rtl/>
        </w:rPr>
        <w:t>ֹ</w:t>
      </w:r>
      <w:r w:rsidR="000F6757">
        <w:rPr>
          <w:rFonts w:hint="cs"/>
          <w:b/>
          <w:bCs/>
          <w:sz w:val="24"/>
          <w:szCs w:val="24"/>
          <w:rtl/>
        </w:rPr>
        <w:t>ה ובית-אל</w:t>
      </w:r>
      <w:r w:rsidR="00643CBC">
        <w:rPr>
          <w:rFonts w:hint="cs"/>
          <w:b/>
          <w:bCs/>
          <w:sz w:val="24"/>
          <w:szCs w:val="24"/>
          <w:rtl/>
        </w:rPr>
        <w:t>)</w:t>
      </w:r>
      <w:r w:rsidR="000F6757">
        <w:rPr>
          <w:rFonts w:hint="cs"/>
          <w:b/>
          <w:bCs/>
          <w:sz w:val="24"/>
          <w:szCs w:val="24"/>
          <w:rtl/>
        </w:rPr>
        <w:t xml:space="preserve"> </w:t>
      </w:r>
      <w:r w:rsidR="000F6757">
        <w:rPr>
          <w:b/>
          <w:bCs/>
          <w:sz w:val="24"/>
          <w:szCs w:val="24"/>
          <w:rtl/>
        </w:rPr>
        <w:t>–</w:t>
      </w:r>
      <w:r w:rsidR="000F6757">
        <w:rPr>
          <w:rFonts w:hint="cs"/>
          <w:b/>
          <w:bCs/>
          <w:sz w:val="24"/>
          <w:szCs w:val="24"/>
          <w:rtl/>
        </w:rPr>
        <w:t xml:space="preserve"> רק</w:t>
      </w:r>
      <w:r w:rsidR="003E0D41">
        <w:rPr>
          <w:rFonts w:hint="cs"/>
          <w:b/>
          <w:bCs/>
          <w:sz w:val="24"/>
          <w:szCs w:val="24"/>
          <w:rtl/>
        </w:rPr>
        <w:t xml:space="preserve"> הר עיבל עומד בספר דברים כמקביל</w:t>
      </w:r>
      <w:r w:rsidR="00CE6ACC">
        <w:rPr>
          <w:rFonts w:hint="cs"/>
          <w:b/>
          <w:bCs/>
          <w:sz w:val="24"/>
          <w:szCs w:val="24"/>
          <w:rtl/>
        </w:rPr>
        <w:t>-</w:t>
      </w:r>
      <w:r w:rsidR="003E0D41">
        <w:rPr>
          <w:rFonts w:hint="cs"/>
          <w:b/>
          <w:bCs/>
          <w:sz w:val="24"/>
          <w:szCs w:val="24"/>
          <w:rtl/>
        </w:rPr>
        <w:t>מ</w:t>
      </w:r>
      <w:r w:rsidR="000F6757">
        <w:rPr>
          <w:rFonts w:hint="cs"/>
          <w:b/>
          <w:bCs/>
          <w:sz w:val="24"/>
          <w:szCs w:val="24"/>
          <w:rtl/>
        </w:rPr>
        <w:t>מש</w:t>
      </w:r>
      <w:r w:rsidR="003E0D41">
        <w:rPr>
          <w:rFonts w:hint="cs"/>
          <w:b/>
          <w:bCs/>
          <w:sz w:val="24"/>
          <w:szCs w:val="24"/>
          <w:rtl/>
        </w:rPr>
        <w:t>י</w:t>
      </w:r>
      <w:r w:rsidR="000F6757">
        <w:rPr>
          <w:rFonts w:hint="cs"/>
          <w:b/>
          <w:bCs/>
          <w:sz w:val="24"/>
          <w:szCs w:val="24"/>
          <w:rtl/>
        </w:rPr>
        <w:t xml:space="preserve">ך להר סיני! </w:t>
      </w:r>
    </w:p>
    <w:p w:rsidR="000F6757" w:rsidRDefault="00DD123B" w:rsidP="000F6757">
      <w:pPr>
        <w:pStyle w:val="a3"/>
        <w:numPr>
          <w:ilvl w:val="0"/>
          <w:numId w:val="2"/>
        </w:numPr>
        <w:jc w:val="both"/>
        <w:rPr>
          <w:b/>
          <w:bCs/>
          <w:sz w:val="24"/>
          <w:szCs w:val="24"/>
        </w:rPr>
      </w:pPr>
      <w:r>
        <w:rPr>
          <w:rFonts w:hint="cs"/>
          <w:b/>
          <w:bCs/>
          <w:sz w:val="24"/>
          <w:szCs w:val="24"/>
          <w:rtl/>
        </w:rPr>
        <w:t>החפירות המקיפות בתל חצור</w:t>
      </w:r>
      <w:r w:rsidR="00292724">
        <w:rPr>
          <w:rFonts w:hint="cs"/>
          <w:b/>
          <w:bCs/>
          <w:sz w:val="24"/>
          <w:szCs w:val="24"/>
          <w:rtl/>
        </w:rPr>
        <w:t xml:space="preserve"> חשפו באופן חד משמעי את חורבן חצור הכנענית בזמן </w:t>
      </w:r>
      <w:r w:rsidR="008620AB">
        <w:rPr>
          <w:rFonts w:hint="cs"/>
          <w:b/>
          <w:bCs/>
          <w:sz w:val="24"/>
          <w:szCs w:val="24"/>
          <w:rtl/>
        </w:rPr>
        <w:t>המתאים לתיאור המקראי בספר יהושע!</w:t>
      </w:r>
      <w:r w:rsidR="009411A1">
        <w:rPr>
          <w:rStyle w:val="a6"/>
          <w:b/>
          <w:bCs/>
          <w:sz w:val="24"/>
          <w:szCs w:val="24"/>
          <w:rtl/>
        </w:rPr>
        <w:footnoteReference w:id="18"/>
      </w:r>
      <w:r w:rsidR="00292724">
        <w:rPr>
          <w:rFonts w:hint="cs"/>
          <w:b/>
          <w:bCs/>
          <w:sz w:val="24"/>
          <w:szCs w:val="24"/>
          <w:rtl/>
        </w:rPr>
        <w:t xml:space="preserve"> </w:t>
      </w:r>
      <w:r w:rsidR="008620AB">
        <w:rPr>
          <w:rFonts w:hint="cs"/>
          <w:b/>
          <w:bCs/>
          <w:sz w:val="24"/>
          <w:szCs w:val="24"/>
          <w:rtl/>
        </w:rPr>
        <w:t>במקדשי חצור נמצאו</w:t>
      </w:r>
      <w:r w:rsidR="00292724">
        <w:rPr>
          <w:rFonts w:hint="cs"/>
          <w:b/>
          <w:bCs/>
          <w:sz w:val="24"/>
          <w:szCs w:val="24"/>
          <w:rtl/>
        </w:rPr>
        <w:t xml:space="preserve"> ראשי </w:t>
      </w:r>
      <w:proofErr w:type="spellStart"/>
      <w:r w:rsidR="008620AB">
        <w:rPr>
          <w:rFonts w:hint="cs"/>
          <w:b/>
          <w:bCs/>
          <w:sz w:val="24"/>
          <w:szCs w:val="24"/>
          <w:rtl/>
        </w:rPr>
        <w:t>פסילים</w:t>
      </w:r>
      <w:proofErr w:type="spellEnd"/>
      <w:r w:rsidR="008620AB">
        <w:rPr>
          <w:rFonts w:hint="cs"/>
          <w:b/>
          <w:bCs/>
          <w:sz w:val="24"/>
          <w:szCs w:val="24"/>
          <w:rtl/>
        </w:rPr>
        <w:t xml:space="preserve"> כנעניים ומצריים שראשיהם נשברו במכות מכוונות</w:t>
      </w:r>
      <w:r w:rsidR="00292724">
        <w:rPr>
          <w:rFonts w:hint="cs"/>
          <w:b/>
          <w:bCs/>
          <w:sz w:val="24"/>
          <w:szCs w:val="24"/>
          <w:rtl/>
        </w:rPr>
        <w:t xml:space="preserve">, בהתאמה יוצאת דופן לציוויי התורה בספרי שמות-ויקרא-במדבר-דברים. ניתוץ מכוון דומה נמצא עוד במקום אחד בלבד, </w:t>
      </w:r>
      <w:proofErr w:type="spellStart"/>
      <w:r w:rsidR="00292724">
        <w:rPr>
          <w:rFonts w:hint="cs"/>
          <w:b/>
          <w:bCs/>
          <w:sz w:val="24"/>
          <w:szCs w:val="24"/>
          <w:rtl/>
        </w:rPr>
        <w:t>בתמנע</w:t>
      </w:r>
      <w:proofErr w:type="spellEnd"/>
      <w:r w:rsidR="00292724">
        <w:rPr>
          <w:rFonts w:hint="cs"/>
          <w:b/>
          <w:bCs/>
          <w:sz w:val="24"/>
          <w:szCs w:val="24"/>
          <w:rtl/>
        </w:rPr>
        <w:t>,</w:t>
      </w:r>
      <w:r w:rsidR="000F53D7">
        <w:rPr>
          <w:rStyle w:val="a6"/>
          <w:b/>
          <w:bCs/>
          <w:sz w:val="24"/>
          <w:szCs w:val="24"/>
          <w:rtl/>
        </w:rPr>
        <w:footnoteReference w:id="19"/>
      </w:r>
      <w:r w:rsidR="00292724">
        <w:rPr>
          <w:rFonts w:hint="cs"/>
          <w:b/>
          <w:bCs/>
          <w:sz w:val="24"/>
          <w:szCs w:val="24"/>
          <w:rtl/>
        </w:rPr>
        <w:t xml:space="preserve"> אחרי עזיבת המצרים, כשהמקומיים </w:t>
      </w:r>
      <w:r w:rsidR="00292724">
        <w:rPr>
          <w:b/>
          <w:bCs/>
          <w:sz w:val="24"/>
          <w:szCs w:val="24"/>
          <w:rtl/>
        </w:rPr>
        <w:t>–</w:t>
      </w:r>
      <w:r w:rsidR="00292724">
        <w:rPr>
          <w:rFonts w:hint="cs"/>
          <w:b/>
          <w:bCs/>
          <w:sz w:val="24"/>
          <w:szCs w:val="24"/>
          <w:rtl/>
        </w:rPr>
        <w:t xml:space="preserve"> </w:t>
      </w:r>
      <w:r w:rsidR="006C7D2E">
        <w:rPr>
          <w:rFonts w:hint="cs"/>
          <w:b/>
          <w:bCs/>
          <w:sz w:val="24"/>
          <w:szCs w:val="24"/>
          <w:rtl/>
        </w:rPr>
        <w:t xml:space="preserve">ככל הנראה מדיינים (יתרו ומשה?!) </w:t>
      </w:r>
      <w:r w:rsidR="006C7D2E">
        <w:rPr>
          <w:b/>
          <w:bCs/>
          <w:sz w:val="24"/>
          <w:szCs w:val="24"/>
          <w:rtl/>
        </w:rPr>
        <w:t>–</w:t>
      </w:r>
      <w:r w:rsidR="00292724">
        <w:rPr>
          <w:rFonts w:hint="cs"/>
          <w:b/>
          <w:bCs/>
          <w:sz w:val="24"/>
          <w:szCs w:val="24"/>
          <w:rtl/>
        </w:rPr>
        <w:t xml:space="preserve"> שיברו את הדמויות האליליות במצבות המצריות, והפכו את מקדש האלילה </w:t>
      </w:r>
      <w:r w:rsidR="008620AB">
        <w:rPr>
          <w:rFonts w:hint="cs"/>
          <w:b/>
          <w:bCs/>
          <w:sz w:val="24"/>
          <w:szCs w:val="24"/>
          <w:rtl/>
        </w:rPr>
        <w:t>המצרית</w:t>
      </w:r>
      <w:r w:rsidR="00292724">
        <w:rPr>
          <w:rFonts w:hint="cs"/>
          <w:b/>
          <w:bCs/>
          <w:sz w:val="24"/>
          <w:szCs w:val="24"/>
          <w:rtl/>
        </w:rPr>
        <w:t xml:space="preserve"> למקדש מדייני, </w:t>
      </w:r>
      <w:r w:rsidR="003650BC">
        <w:rPr>
          <w:rFonts w:hint="cs"/>
          <w:b/>
          <w:bCs/>
          <w:sz w:val="24"/>
          <w:szCs w:val="24"/>
          <w:rtl/>
        </w:rPr>
        <w:t xml:space="preserve">עם יריעות בד צבועות, שמזכירות את המשכן. </w:t>
      </w:r>
    </w:p>
    <w:p w:rsidR="003650BC" w:rsidRDefault="00B0752D" w:rsidP="000F6757">
      <w:pPr>
        <w:pStyle w:val="a3"/>
        <w:numPr>
          <w:ilvl w:val="0"/>
          <w:numId w:val="2"/>
        </w:numPr>
        <w:jc w:val="both"/>
        <w:rPr>
          <w:b/>
          <w:bCs/>
          <w:sz w:val="24"/>
          <w:szCs w:val="24"/>
        </w:rPr>
      </w:pPr>
      <w:r>
        <w:rPr>
          <w:rFonts w:hint="cs"/>
          <w:b/>
          <w:bCs/>
          <w:sz w:val="24"/>
          <w:szCs w:val="24"/>
          <w:rtl/>
        </w:rPr>
        <w:t>בתל שיל</w:t>
      </w:r>
      <w:r w:rsidR="00B92954">
        <w:rPr>
          <w:rFonts w:hint="cs"/>
          <w:b/>
          <w:bCs/>
          <w:sz w:val="24"/>
          <w:szCs w:val="24"/>
          <w:rtl/>
        </w:rPr>
        <w:t>ֹ</w:t>
      </w:r>
      <w:r>
        <w:rPr>
          <w:rFonts w:hint="cs"/>
          <w:b/>
          <w:bCs/>
          <w:sz w:val="24"/>
          <w:szCs w:val="24"/>
          <w:rtl/>
        </w:rPr>
        <w:t>ה נבנתה עיר ישראלית בלי חומה על גבי חומות העיר הכנענית, בשלב ההתנחלות השני, אחרי עיבל, בהתאמה מופלאה לעדות המקראית בספר יהושע</w:t>
      </w:r>
      <w:r w:rsidR="000F53D7">
        <w:rPr>
          <w:rFonts w:hint="cs"/>
          <w:b/>
          <w:bCs/>
          <w:sz w:val="24"/>
          <w:szCs w:val="24"/>
          <w:rtl/>
        </w:rPr>
        <w:t xml:space="preserve"> (י"ח, א)</w:t>
      </w:r>
      <w:r>
        <w:rPr>
          <w:rFonts w:hint="cs"/>
          <w:b/>
          <w:bCs/>
          <w:sz w:val="24"/>
          <w:szCs w:val="24"/>
          <w:rtl/>
        </w:rPr>
        <w:t xml:space="preserve">, וגם חורבנה בשריפה עצומה תואם במדויק את השתלטות </w:t>
      </w:r>
      <w:proofErr w:type="spellStart"/>
      <w:r>
        <w:rPr>
          <w:rFonts w:hint="cs"/>
          <w:b/>
          <w:bCs/>
          <w:sz w:val="24"/>
          <w:szCs w:val="24"/>
          <w:rtl/>
        </w:rPr>
        <w:t>הפלשתים</w:t>
      </w:r>
      <w:proofErr w:type="spellEnd"/>
      <w:r>
        <w:rPr>
          <w:rFonts w:hint="cs"/>
          <w:b/>
          <w:bCs/>
          <w:sz w:val="24"/>
          <w:szCs w:val="24"/>
          <w:rtl/>
        </w:rPr>
        <w:t xml:space="preserve"> על ההר ככתוב בתחילת ספר שמואל.</w:t>
      </w:r>
      <w:r w:rsidR="00502E5E">
        <w:rPr>
          <w:rStyle w:val="a6"/>
          <w:b/>
          <w:bCs/>
          <w:sz w:val="24"/>
          <w:szCs w:val="24"/>
          <w:rtl/>
        </w:rPr>
        <w:footnoteReference w:id="20"/>
      </w:r>
      <w:r>
        <w:rPr>
          <w:rFonts w:hint="cs"/>
          <w:b/>
          <w:bCs/>
          <w:sz w:val="24"/>
          <w:szCs w:val="24"/>
          <w:rtl/>
        </w:rPr>
        <w:t xml:space="preserve"> </w:t>
      </w:r>
      <w:r w:rsidR="00E42747">
        <w:rPr>
          <w:rFonts w:hint="cs"/>
          <w:b/>
          <w:bCs/>
          <w:sz w:val="24"/>
          <w:szCs w:val="24"/>
          <w:rtl/>
        </w:rPr>
        <w:t>במדרגה הצפונית של תל שיל</w:t>
      </w:r>
      <w:r w:rsidR="00B92954">
        <w:rPr>
          <w:rFonts w:hint="cs"/>
          <w:b/>
          <w:bCs/>
          <w:sz w:val="24"/>
          <w:szCs w:val="24"/>
          <w:rtl/>
        </w:rPr>
        <w:t>ֹ</w:t>
      </w:r>
      <w:r w:rsidR="00E42747">
        <w:rPr>
          <w:rFonts w:hint="cs"/>
          <w:b/>
          <w:bCs/>
          <w:sz w:val="24"/>
          <w:szCs w:val="24"/>
          <w:rtl/>
        </w:rPr>
        <w:t>ה, גיליתי (כשנה אחרי ששת הימים) קירות סלע חצובים במדויק ממזרח למערב, שהרוחב הקבוע ביניהם הוא 50 אמה, כרוחב חצר המשכן.</w:t>
      </w:r>
      <w:r w:rsidR="00707888">
        <w:rPr>
          <w:rStyle w:val="a6"/>
          <w:b/>
          <w:bCs/>
          <w:sz w:val="24"/>
          <w:szCs w:val="24"/>
          <w:rtl/>
        </w:rPr>
        <w:footnoteReference w:id="21"/>
      </w:r>
      <w:r w:rsidR="00E42747">
        <w:rPr>
          <w:rFonts w:hint="cs"/>
          <w:b/>
          <w:bCs/>
          <w:sz w:val="24"/>
          <w:szCs w:val="24"/>
          <w:rtl/>
        </w:rPr>
        <w:t xml:space="preserve"> בחפירות מאוחרות יותר</w:t>
      </w:r>
      <w:r w:rsidR="00707888">
        <w:rPr>
          <w:rStyle w:val="a6"/>
          <w:b/>
          <w:bCs/>
          <w:sz w:val="24"/>
          <w:szCs w:val="24"/>
          <w:rtl/>
        </w:rPr>
        <w:footnoteReference w:id="22"/>
      </w:r>
      <w:r w:rsidR="00E42747">
        <w:rPr>
          <w:rFonts w:hint="cs"/>
          <w:b/>
          <w:bCs/>
          <w:sz w:val="24"/>
          <w:szCs w:val="24"/>
          <w:rtl/>
        </w:rPr>
        <w:t xml:space="preserve"> בתל שיל</w:t>
      </w:r>
      <w:r w:rsidR="00B92954">
        <w:rPr>
          <w:rFonts w:hint="cs"/>
          <w:b/>
          <w:bCs/>
          <w:sz w:val="24"/>
          <w:szCs w:val="24"/>
          <w:rtl/>
        </w:rPr>
        <w:t>ֹ</w:t>
      </w:r>
      <w:r w:rsidR="00E42747">
        <w:rPr>
          <w:rFonts w:hint="cs"/>
          <w:b/>
          <w:bCs/>
          <w:sz w:val="24"/>
          <w:szCs w:val="24"/>
          <w:rtl/>
        </w:rPr>
        <w:t>ה נמצאו שרידי מבנים ציבוריים בין קירות הסלע החצ</w:t>
      </w:r>
      <w:r w:rsidR="002001C8">
        <w:rPr>
          <w:rFonts w:hint="cs"/>
          <w:b/>
          <w:bCs/>
          <w:sz w:val="24"/>
          <w:szCs w:val="24"/>
          <w:rtl/>
        </w:rPr>
        <w:t xml:space="preserve">ובים, ובמיוחד </w:t>
      </w:r>
      <w:r w:rsidR="002001C8">
        <w:rPr>
          <w:rFonts w:hint="cs"/>
          <w:b/>
          <w:bCs/>
          <w:sz w:val="24"/>
          <w:szCs w:val="24"/>
          <w:rtl/>
        </w:rPr>
        <w:lastRenderedPageBreak/>
        <w:t xml:space="preserve">נחשף בקצה הצפון-מזרחי מבנה גדול מתקופת השופטים (ברזל </w:t>
      </w:r>
      <w:r w:rsidR="002001C8">
        <w:rPr>
          <w:rFonts w:hint="cs"/>
          <w:b/>
          <w:bCs/>
          <w:sz w:val="24"/>
          <w:szCs w:val="24"/>
        </w:rPr>
        <w:t>I</w:t>
      </w:r>
      <w:r w:rsidR="002001C8">
        <w:rPr>
          <w:rFonts w:hint="cs"/>
          <w:b/>
          <w:bCs/>
          <w:sz w:val="24"/>
          <w:szCs w:val="24"/>
          <w:rtl/>
        </w:rPr>
        <w:t>), שנצמד לקיר הסלע הצפוני</w:t>
      </w:r>
      <w:r w:rsidR="00504ED2">
        <w:rPr>
          <w:rFonts w:hint="cs"/>
          <w:b/>
          <w:bCs/>
          <w:sz w:val="24"/>
          <w:szCs w:val="24"/>
          <w:rtl/>
        </w:rPr>
        <w:t>;</w:t>
      </w:r>
      <w:r w:rsidR="002001C8">
        <w:rPr>
          <w:rFonts w:hint="cs"/>
          <w:b/>
          <w:bCs/>
          <w:sz w:val="24"/>
          <w:szCs w:val="24"/>
          <w:rtl/>
        </w:rPr>
        <w:t xml:space="preserve"> הרצפה יושרה עם פני הסלע, והקיר המזרחי הבנוי תוחם את כל המשטח ממזרח; בהמשך קיר הסלע הצפוני, במקום שהסלע היה נמוך, נבנה קיר משלים מאבן, </w:t>
      </w:r>
      <w:r w:rsidR="00D67A33">
        <w:rPr>
          <w:rFonts w:hint="cs"/>
          <w:b/>
          <w:bCs/>
          <w:sz w:val="24"/>
          <w:szCs w:val="24"/>
          <w:rtl/>
        </w:rPr>
        <w:t>ונמצאו סימנים של חצר גדולה; על גבי הקיר המזרחי נבנה קיר חדש</w:t>
      </w:r>
      <w:r w:rsidR="00E42747">
        <w:rPr>
          <w:rFonts w:hint="cs"/>
          <w:b/>
          <w:bCs/>
          <w:sz w:val="24"/>
          <w:szCs w:val="24"/>
          <w:rtl/>
        </w:rPr>
        <w:t xml:space="preserve"> בתחילת תקופת המלוכה (=ברזל </w:t>
      </w:r>
      <w:r w:rsidR="00E42747">
        <w:rPr>
          <w:rFonts w:hint="cs"/>
          <w:b/>
          <w:bCs/>
          <w:sz w:val="24"/>
          <w:szCs w:val="24"/>
        </w:rPr>
        <w:t>II</w:t>
      </w:r>
      <w:r w:rsidR="00E42747">
        <w:rPr>
          <w:rFonts w:hint="cs"/>
          <w:b/>
          <w:bCs/>
          <w:sz w:val="24"/>
          <w:szCs w:val="24"/>
          <w:rtl/>
        </w:rPr>
        <w:t xml:space="preserve"> המוקדם</w:t>
      </w:r>
      <w:r w:rsidR="00504ED2">
        <w:rPr>
          <w:rFonts w:hint="cs"/>
          <w:b/>
          <w:bCs/>
          <w:sz w:val="24"/>
          <w:szCs w:val="24"/>
          <w:rtl/>
        </w:rPr>
        <w:t>)</w:t>
      </w:r>
      <w:r w:rsidR="00E42747">
        <w:rPr>
          <w:rFonts w:hint="cs"/>
          <w:b/>
          <w:bCs/>
          <w:sz w:val="24"/>
          <w:szCs w:val="24"/>
          <w:rtl/>
        </w:rPr>
        <w:t xml:space="preserve">; </w:t>
      </w:r>
      <w:r w:rsidR="00504ED2">
        <w:rPr>
          <w:rFonts w:hint="cs"/>
          <w:b/>
          <w:bCs/>
          <w:sz w:val="24"/>
          <w:szCs w:val="24"/>
          <w:rtl/>
        </w:rPr>
        <w:t xml:space="preserve">בזמן </w:t>
      </w:r>
      <w:r w:rsidR="00E42747">
        <w:rPr>
          <w:rFonts w:hint="cs"/>
          <w:b/>
          <w:bCs/>
          <w:sz w:val="24"/>
          <w:szCs w:val="24"/>
          <w:rtl/>
        </w:rPr>
        <w:t xml:space="preserve">מתאים לנביא אחיה </w:t>
      </w:r>
      <w:proofErr w:type="spellStart"/>
      <w:r w:rsidR="00E42747">
        <w:rPr>
          <w:rFonts w:hint="cs"/>
          <w:b/>
          <w:bCs/>
          <w:sz w:val="24"/>
          <w:szCs w:val="24"/>
          <w:rtl/>
        </w:rPr>
        <w:t>השילוני</w:t>
      </w:r>
      <w:proofErr w:type="spellEnd"/>
      <w:r w:rsidR="00504ED2">
        <w:rPr>
          <w:rFonts w:hint="cs"/>
          <w:b/>
          <w:bCs/>
          <w:sz w:val="24"/>
          <w:szCs w:val="24"/>
          <w:rtl/>
        </w:rPr>
        <w:t>;</w:t>
      </w:r>
      <w:r w:rsidR="00E42747">
        <w:rPr>
          <w:rFonts w:hint="cs"/>
          <w:b/>
          <w:bCs/>
          <w:sz w:val="24"/>
          <w:szCs w:val="24"/>
          <w:rtl/>
        </w:rPr>
        <w:t xml:space="preserve"> </w:t>
      </w:r>
      <w:r w:rsidR="00504ED2">
        <w:rPr>
          <w:rFonts w:hint="cs"/>
          <w:b/>
          <w:bCs/>
          <w:sz w:val="24"/>
          <w:szCs w:val="24"/>
          <w:rtl/>
        </w:rPr>
        <w:t>לפי</w:t>
      </w:r>
      <w:r w:rsidR="00E42747">
        <w:rPr>
          <w:rFonts w:hint="cs"/>
          <w:b/>
          <w:bCs/>
          <w:sz w:val="24"/>
          <w:szCs w:val="24"/>
          <w:rtl/>
        </w:rPr>
        <w:t>כך</w:t>
      </w:r>
      <w:r w:rsidR="00504ED2">
        <w:rPr>
          <w:rFonts w:hint="cs"/>
          <w:b/>
          <w:bCs/>
          <w:sz w:val="24"/>
          <w:szCs w:val="24"/>
          <w:rtl/>
        </w:rPr>
        <w:t xml:space="preserve">, </w:t>
      </w:r>
      <w:r w:rsidR="00E42747">
        <w:rPr>
          <w:rFonts w:hint="cs"/>
          <w:b/>
          <w:bCs/>
          <w:sz w:val="24"/>
          <w:szCs w:val="24"/>
          <w:rtl/>
        </w:rPr>
        <w:t>חציבת קירות הסלע</w:t>
      </w:r>
      <w:r w:rsidR="00D67A33">
        <w:rPr>
          <w:rFonts w:hint="cs"/>
          <w:b/>
          <w:bCs/>
          <w:sz w:val="24"/>
          <w:szCs w:val="24"/>
          <w:rtl/>
        </w:rPr>
        <w:t>, והמבנה הקדום</w:t>
      </w:r>
      <w:r w:rsidR="00423812">
        <w:rPr>
          <w:rFonts w:hint="cs"/>
          <w:b/>
          <w:bCs/>
          <w:sz w:val="24"/>
          <w:szCs w:val="24"/>
          <w:rtl/>
        </w:rPr>
        <w:t xml:space="preserve"> הצמוד לסלע הצפוני</w:t>
      </w:r>
      <w:r w:rsidR="00D67A33">
        <w:rPr>
          <w:rFonts w:hint="cs"/>
          <w:b/>
          <w:bCs/>
          <w:sz w:val="24"/>
          <w:szCs w:val="24"/>
          <w:rtl/>
        </w:rPr>
        <w:t>, מתאימים</w:t>
      </w:r>
      <w:r w:rsidR="00E42747">
        <w:rPr>
          <w:rFonts w:hint="cs"/>
          <w:b/>
          <w:bCs/>
          <w:sz w:val="24"/>
          <w:szCs w:val="24"/>
          <w:rtl/>
        </w:rPr>
        <w:t xml:space="preserve"> לתקופת השופטים (=ברזל </w:t>
      </w:r>
      <w:r w:rsidR="00E42747">
        <w:rPr>
          <w:rFonts w:hint="cs"/>
          <w:b/>
          <w:bCs/>
          <w:sz w:val="24"/>
          <w:szCs w:val="24"/>
        </w:rPr>
        <w:t>I</w:t>
      </w:r>
      <w:r w:rsidR="00E42747">
        <w:rPr>
          <w:rFonts w:hint="cs"/>
          <w:b/>
          <w:bCs/>
          <w:sz w:val="24"/>
          <w:szCs w:val="24"/>
          <w:rtl/>
        </w:rPr>
        <w:t>)</w:t>
      </w:r>
      <w:r w:rsidR="00423812">
        <w:rPr>
          <w:rFonts w:hint="cs"/>
          <w:b/>
          <w:bCs/>
          <w:sz w:val="24"/>
          <w:szCs w:val="24"/>
          <w:rtl/>
        </w:rPr>
        <w:t>, ימי משכן שילֹה</w:t>
      </w:r>
      <w:r w:rsidR="00E42747">
        <w:rPr>
          <w:rFonts w:hint="cs"/>
          <w:b/>
          <w:bCs/>
          <w:sz w:val="24"/>
          <w:szCs w:val="24"/>
          <w:rtl/>
        </w:rPr>
        <w:t xml:space="preserve">. </w:t>
      </w:r>
    </w:p>
    <w:p w:rsidR="009F2EE6" w:rsidRDefault="001E48CB" w:rsidP="000F6757">
      <w:pPr>
        <w:pStyle w:val="a3"/>
        <w:numPr>
          <w:ilvl w:val="0"/>
          <w:numId w:val="2"/>
        </w:numPr>
        <w:jc w:val="both"/>
        <w:rPr>
          <w:b/>
          <w:bCs/>
          <w:sz w:val="24"/>
          <w:szCs w:val="24"/>
        </w:rPr>
      </w:pPr>
      <w:r>
        <w:rPr>
          <w:rFonts w:hint="cs"/>
          <w:b/>
          <w:bCs/>
          <w:sz w:val="24"/>
          <w:szCs w:val="24"/>
          <w:rtl/>
        </w:rPr>
        <w:t xml:space="preserve">בחר. </w:t>
      </w:r>
      <w:proofErr w:type="spellStart"/>
      <w:r>
        <w:rPr>
          <w:rFonts w:hint="cs"/>
          <w:b/>
          <w:bCs/>
          <w:sz w:val="24"/>
          <w:szCs w:val="24"/>
          <w:rtl/>
        </w:rPr>
        <w:t>קיאפה</w:t>
      </w:r>
      <w:proofErr w:type="spellEnd"/>
      <w:r>
        <w:rPr>
          <w:rFonts w:hint="cs"/>
          <w:b/>
          <w:bCs/>
          <w:sz w:val="24"/>
          <w:szCs w:val="24"/>
          <w:rtl/>
        </w:rPr>
        <w:t xml:space="preserve"> שבעמק הא</w:t>
      </w:r>
      <w:r w:rsidR="00B92954">
        <w:rPr>
          <w:rFonts w:hint="cs"/>
          <w:b/>
          <w:bCs/>
          <w:sz w:val="24"/>
          <w:szCs w:val="24"/>
          <w:rtl/>
        </w:rPr>
        <w:t>ֵ</w:t>
      </w:r>
      <w:r>
        <w:rPr>
          <w:rFonts w:hint="cs"/>
          <w:b/>
          <w:bCs/>
          <w:sz w:val="24"/>
          <w:szCs w:val="24"/>
          <w:rtl/>
        </w:rPr>
        <w:t>לה,</w:t>
      </w:r>
      <w:r w:rsidR="005A4AA5">
        <w:rPr>
          <w:rStyle w:val="a6"/>
          <w:b/>
          <w:bCs/>
          <w:sz w:val="24"/>
          <w:szCs w:val="24"/>
          <w:rtl/>
        </w:rPr>
        <w:footnoteReference w:id="23"/>
      </w:r>
      <w:r>
        <w:rPr>
          <w:rFonts w:hint="cs"/>
          <w:b/>
          <w:bCs/>
          <w:sz w:val="24"/>
          <w:szCs w:val="24"/>
          <w:rtl/>
        </w:rPr>
        <w:t xml:space="preserve"> נמצאה מצודה מהמאה ה-10 לפנה"ס, עם שני שערים שווים </w:t>
      </w:r>
      <w:proofErr w:type="spellStart"/>
      <w:r>
        <w:rPr>
          <w:rFonts w:hint="cs"/>
          <w:b/>
          <w:bCs/>
          <w:sz w:val="24"/>
          <w:szCs w:val="24"/>
          <w:rtl/>
        </w:rPr>
        <w:t>ובצידם</w:t>
      </w:r>
      <w:proofErr w:type="spellEnd"/>
      <w:r>
        <w:rPr>
          <w:rFonts w:hint="cs"/>
          <w:b/>
          <w:bCs/>
          <w:sz w:val="24"/>
          <w:szCs w:val="24"/>
          <w:rtl/>
        </w:rPr>
        <w:t xml:space="preserve"> מקדשי מצבות וארונות קטנים מעוטרים בדגם המתואר בפתח ההיכל בספר מלכים, בלי </w:t>
      </w:r>
      <w:proofErr w:type="spellStart"/>
      <w:r>
        <w:rPr>
          <w:rFonts w:hint="cs"/>
          <w:b/>
          <w:bCs/>
          <w:sz w:val="24"/>
          <w:szCs w:val="24"/>
          <w:rtl/>
        </w:rPr>
        <w:t>פסילים</w:t>
      </w:r>
      <w:proofErr w:type="spellEnd"/>
      <w:r>
        <w:rPr>
          <w:rFonts w:hint="cs"/>
          <w:b/>
          <w:bCs/>
          <w:sz w:val="24"/>
          <w:szCs w:val="24"/>
          <w:rtl/>
        </w:rPr>
        <w:t xml:space="preserve"> ובלי עצמות חזירים;</w:t>
      </w:r>
      <w:r w:rsidR="0074607B">
        <w:rPr>
          <w:rStyle w:val="a6"/>
          <w:b/>
          <w:bCs/>
          <w:sz w:val="24"/>
          <w:szCs w:val="24"/>
          <w:rtl/>
        </w:rPr>
        <w:footnoteReference w:id="24"/>
      </w:r>
      <w:r>
        <w:rPr>
          <w:rFonts w:hint="cs"/>
          <w:b/>
          <w:bCs/>
          <w:sz w:val="24"/>
          <w:szCs w:val="24"/>
          <w:rtl/>
        </w:rPr>
        <w:t xml:space="preserve"> צלמית אחת נמצאה מחוץ למקדשי המצבות, והיא הממצא החריג;</w:t>
      </w:r>
      <w:r w:rsidR="005A4AA5">
        <w:rPr>
          <w:rStyle w:val="a6"/>
          <w:b/>
          <w:bCs/>
          <w:sz w:val="24"/>
          <w:szCs w:val="24"/>
          <w:rtl/>
        </w:rPr>
        <w:footnoteReference w:id="25"/>
      </w:r>
      <w:r>
        <w:rPr>
          <w:rFonts w:hint="cs"/>
          <w:b/>
          <w:bCs/>
          <w:sz w:val="24"/>
          <w:szCs w:val="24"/>
          <w:rtl/>
        </w:rPr>
        <w:t xml:space="preserve"> אבן מצבה אחת נמצאה גנוזה בתוך קיר; השער הדרומי פונה אל עמק הא</w:t>
      </w:r>
      <w:r w:rsidR="00B92954">
        <w:rPr>
          <w:rFonts w:hint="cs"/>
          <w:b/>
          <w:bCs/>
          <w:sz w:val="24"/>
          <w:szCs w:val="24"/>
          <w:rtl/>
        </w:rPr>
        <w:t>ֵ</w:t>
      </w:r>
      <w:r>
        <w:rPr>
          <w:rFonts w:hint="cs"/>
          <w:b/>
          <w:bCs/>
          <w:sz w:val="24"/>
          <w:szCs w:val="24"/>
          <w:rtl/>
        </w:rPr>
        <w:t>לה ותל שוכ</w:t>
      </w:r>
      <w:r w:rsidR="00B92954">
        <w:rPr>
          <w:rFonts w:hint="cs"/>
          <w:b/>
          <w:bCs/>
          <w:sz w:val="24"/>
          <w:szCs w:val="24"/>
          <w:rtl/>
        </w:rPr>
        <w:t>ֹ</w:t>
      </w:r>
      <w:r>
        <w:rPr>
          <w:rFonts w:hint="cs"/>
          <w:b/>
          <w:bCs/>
          <w:sz w:val="24"/>
          <w:szCs w:val="24"/>
          <w:rtl/>
        </w:rPr>
        <w:t xml:space="preserve">ה, והשער המערבי פונה אל הדרך </w:t>
      </w:r>
      <w:r w:rsidR="009F2EE6">
        <w:rPr>
          <w:rFonts w:hint="cs"/>
          <w:b/>
          <w:bCs/>
          <w:sz w:val="24"/>
          <w:szCs w:val="24"/>
          <w:rtl/>
        </w:rPr>
        <w:t xml:space="preserve">המגיעה </w:t>
      </w:r>
      <w:proofErr w:type="spellStart"/>
      <w:r w:rsidR="009F2EE6">
        <w:rPr>
          <w:rFonts w:hint="cs"/>
          <w:b/>
          <w:bCs/>
          <w:sz w:val="24"/>
          <w:szCs w:val="24"/>
          <w:rtl/>
        </w:rPr>
        <w:t>מפלשת</w:t>
      </w:r>
      <w:proofErr w:type="spellEnd"/>
      <w:r w:rsidR="009F2EE6">
        <w:rPr>
          <w:rFonts w:hint="cs"/>
          <w:b/>
          <w:bCs/>
          <w:sz w:val="24"/>
          <w:szCs w:val="24"/>
          <w:rtl/>
        </w:rPr>
        <w:t xml:space="preserve">; ההתאמה לסיפורי הקרבות מול </w:t>
      </w:r>
      <w:proofErr w:type="spellStart"/>
      <w:r w:rsidR="009F2EE6">
        <w:rPr>
          <w:rFonts w:hint="cs"/>
          <w:b/>
          <w:bCs/>
          <w:sz w:val="24"/>
          <w:szCs w:val="24"/>
          <w:rtl/>
        </w:rPr>
        <w:t>הפלשתים</w:t>
      </w:r>
      <w:proofErr w:type="spellEnd"/>
      <w:r w:rsidR="009F2EE6">
        <w:rPr>
          <w:rFonts w:hint="cs"/>
          <w:b/>
          <w:bCs/>
          <w:sz w:val="24"/>
          <w:szCs w:val="24"/>
          <w:rtl/>
        </w:rPr>
        <w:t xml:space="preserve"> בעמק הא</w:t>
      </w:r>
      <w:r w:rsidR="00B92954">
        <w:rPr>
          <w:rFonts w:hint="cs"/>
          <w:b/>
          <w:bCs/>
          <w:sz w:val="24"/>
          <w:szCs w:val="24"/>
          <w:rtl/>
        </w:rPr>
        <w:t>ֵ</w:t>
      </w:r>
      <w:r w:rsidR="009F2EE6">
        <w:rPr>
          <w:rFonts w:hint="cs"/>
          <w:b/>
          <w:bCs/>
          <w:sz w:val="24"/>
          <w:szCs w:val="24"/>
          <w:rtl/>
        </w:rPr>
        <w:t xml:space="preserve">לה בספר שמואל, מדהימה. </w:t>
      </w:r>
    </w:p>
    <w:p w:rsidR="00C97F77" w:rsidRDefault="00643CBC" w:rsidP="000F6757">
      <w:pPr>
        <w:pStyle w:val="a3"/>
        <w:numPr>
          <w:ilvl w:val="0"/>
          <w:numId w:val="2"/>
        </w:numPr>
        <w:jc w:val="both"/>
        <w:rPr>
          <w:b/>
          <w:bCs/>
          <w:sz w:val="24"/>
          <w:szCs w:val="24"/>
        </w:rPr>
      </w:pPr>
      <w:r>
        <w:rPr>
          <w:rFonts w:hint="cs"/>
          <w:b/>
          <w:bCs/>
          <w:sz w:val="24"/>
          <w:szCs w:val="24"/>
          <w:rtl/>
        </w:rPr>
        <w:t>לעומת כל אלה מצביע</w:t>
      </w:r>
      <w:r w:rsidR="009F2EE6">
        <w:rPr>
          <w:rFonts w:hint="cs"/>
          <w:b/>
          <w:bCs/>
          <w:sz w:val="24"/>
          <w:szCs w:val="24"/>
          <w:rtl/>
        </w:rPr>
        <w:t>ים אנשי המחקר הביקור</w:t>
      </w:r>
      <w:r>
        <w:rPr>
          <w:rFonts w:hint="cs"/>
          <w:b/>
          <w:bCs/>
          <w:sz w:val="24"/>
          <w:szCs w:val="24"/>
          <w:rtl/>
        </w:rPr>
        <w:t xml:space="preserve">תי על </w:t>
      </w:r>
      <w:r w:rsidR="009F2EE6">
        <w:rPr>
          <w:rFonts w:hint="cs"/>
          <w:b/>
          <w:bCs/>
          <w:sz w:val="24"/>
          <w:szCs w:val="24"/>
          <w:rtl/>
        </w:rPr>
        <w:t>סיפור "הע</w:t>
      </w:r>
      <w:r w:rsidR="00B92954">
        <w:rPr>
          <w:rFonts w:hint="cs"/>
          <w:b/>
          <w:bCs/>
          <w:sz w:val="24"/>
          <w:szCs w:val="24"/>
          <w:rtl/>
        </w:rPr>
        <w:t>ַ</w:t>
      </w:r>
      <w:r w:rsidR="009F2EE6">
        <w:rPr>
          <w:rFonts w:hint="cs"/>
          <w:b/>
          <w:bCs/>
          <w:sz w:val="24"/>
          <w:szCs w:val="24"/>
          <w:rtl/>
        </w:rPr>
        <w:t>י"</w:t>
      </w:r>
      <w:r w:rsidR="00C97F77">
        <w:rPr>
          <w:rFonts w:hint="cs"/>
          <w:b/>
          <w:bCs/>
          <w:sz w:val="24"/>
          <w:szCs w:val="24"/>
          <w:rtl/>
        </w:rPr>
        <w:t xml:space="preserve"> (יהושע ז' וח')</w:t>
      </w:r>
      <w:r w:rsidR="009F2EE6">
        <w:rPr>
          <w:rFonts w:hint="cs"/>
          <w:b/>
          <w:bCs/>
          <w:sz w:val="24"/>
          <w:szCs w:val="24"/>
          <w:rtl/>
        </w:rPr>
        <w:t xml:space="preserve">, שלא נמצא לו זכר בחפירות </w:t>
      </w:r>
      <w:proofErr w:type="spellStart"/>
      <w:r w:rsidR="009F2EE6">
        <w:rPr>
          <w:rFonts w:hint="cs"/>
          <w:b/>
          <w:bCs/>
          <w:sz w:val="24"/>
          <w:szCs w:val="24"/>
          <w:rtl/>
        </w:rPr>
        <w:t>חר</w:t>
      </w:r>
      <w:proofErr w:type="spellEnd"/>
      <w:r w:rsidR="009F2EE6">
        <w:rPr>
          <w:rFonts w:hint="cs"/>
          <w:b/>
          <w:bCs/>
          <w:sz w:val="24"/>
          <w:szCs w:val="24"/>
          <w:rtl/>
        </w:rPr>
        <w:t>. א-תל (כ-2</w:t>
      </w:r>
      <w:r w:rsidR="00356A01">
        <w:rPr>
          <w:rFonts w:hint="cs"/>
          <w:b/>
          <w:bCs/>
          <w:sz w:val="24"/>
          <w:szCs w:val="24"/>
          <w:rtl/>
        </w:rPr>
        <w:t>.5</w:t>
      </w:r>
      <w:r w:rsidR="009F2EE6">
        <w:rPr>
          <w:rFonts w:hint="cs"/>
          <w:b/>
          <w:bCs/>
          <w:sz w:val="24"/>
          <w:szCs w:val="24"/>
          <w:rtl/>
        </w:rPr>
        <w:t xml:space="preserve"> ק"מ) מדרום-מזרח </w:t>
      </w:r>
      <w:proofErr w:type="spellStart"/>
      <w:r w:rsidR="009F2EE6">
        <w:rPr>
          <w:rFonts w:hint="cs"/>
          <w:b/>
          <w:bCs/>
          <w:sz w:val="24"/>
          <w:szCs w:val="24"/>
          <w:rtl/>
        </w:rPr>
        <w:t>לביתין</w:t>
      </w:r>
      <w:proofErr w:type="spellEnd"/>
      <w:r w:rsidR="009F2EE6">
        <w:rPr>
          <w:rFonts w:hint="cs"/>
          <w:b/>
          <w:bCs/>
          <w:sz w:val="24"/>
          <w:szCs w:val="24"/>
          <w:rtl/>
        </w:rPr>
        <w:t xml:space="preserve">, </w:t>
      </w:r>
      <w:r>
        <w:rPr>
          <w:rFonts w:hint="cs"/>
          <w:b/>
          <w:bCs/>
          <w:sz w:val="24"/>
          <w:szCs w:val="24"/>
          <w:rtl/>
        </w:rPr>
        <w:t>המזוה</w:t>
      </w:r>
      <w:r w:rsidR="009F2EE6">
        <w:rPr>
          <w:rFonts w:hint="cs"/>
          <w:b/>
          <w:bCs/>
          <w:sz w:val="24"/>
          <w:szCs w:val="24"/>
          <w:rtl/>
        </w:rPr>
        <w:t>ה</w:t>
      </w:r>
      <w:r>
        <w:rPr>
          <w:rFonts w:hint="cs"/>
          <w:b/>
          <w:bCs/>
          <w:sz w:val="24"/>
          <w:szCs w:val="24"/>
          <w:rtl/>
        </w:rPr>
        <w:t xml:space="preserve"> עם</w:t>
      </w:r>
      <w:r w:rsidR="009F2EE6">
        <w:rPr>
          <w:rFonts w:hint="cs"/>
          <w:b/>
          <w:bCs/>
          <w:sz w:val="24"/>
          <w:szCs w:val="24"/>
          <w:rtl/>
        </w:rPr>
        <w:t xml:space="preserve"> בית-אל המקראית</w:t>
      </w:r>
      <w:r w:rsidR="00276A47">
        <w:rPr>
          <w:rFonts w:hint="cs"/>
          <w:b/>
          <w:bCs/>
          <w:sz w:val="24"/>
          <w:szCs w:val="24"/>
          <w:rtl/>
        </w:rPr>
        <w:t>,</w:t>
      </w:r>
      <w:r w:rsidR="00C97F77">
        <w:rPr>
          <w:rStyle w:val="a6"/>
          <w:b/>
          <w:bCs/>
          <w:sz w:val="24"/>
          <w:szCs w:val="24"/>
          <w:rtl/>
        </w:rPr>
        <w:footnoteReference w:id="26"/>
      </w:r>
      <w:r>
        <w:rPr>
          <w:rFonts w:hint="cs"/>
          <w:b/>
          <w:bCs/>
          <w:sz w:val="24"/>
          <w:szCs w:val="24"/>
          <w:rtl/>
        </w:rPr>
        <w:t xml:space="preserve"> בהתאמ</w:t>
      </w:r>
      <w:r w:rsidR="00276A47">
        <w:rPr>
          <w:rFonts w:hint="cs"/>
          <w:b/>
          <w:bCs/>
          <w:sz w:val="24"/>
          <w:szCs w:val="24"/>
          <w:rtl/>
        </w:rPr>
        <w:t>ה</w:t>
      </w:r>
      <w:r>
        <w:rPr>
          <w:rFonts w:hint="cs"/>
          <w:b/>
          <w:bCs/>
          <w:sz w:val="24"/>
          <w:szCs w:val="24"/>
          <w:rtl/>
        </w:rPr>
        <w:t xml:space="preserve"> ל</w:t>
      </w:r>
      <w:r w:rsidR="00276A47">
        <w:rPr>
          <w:rFonts w:hint="cs"/>
          <w:b/>
          <w:bCs/>
          <w:sz w:val="24"/>
          <w:szCs w:val="24"/>
          <w:rtl/>
        </w:rPr>
        <w:t>ממצא</w:t>
      </w:r>
      <w:r>
        <w:rPr>
          <w:rFonts w:hint="cs"/>
          <w:b/>
          <w:bCs/>
          <w:sz w:val="24"/>
          <w:szCs w:val="24"/>
          <w:rtl/>
        </w:rPr>
        <w:t>י החפירות שם</w:t>
      </w:r>
      <w:r w:rsidR="00C97F77">
        <w:rPr>
          <w:rFonts w:hint="cs"/>
          <w:b/>
          <w:bCs/>
          <w:sz w:val="24"/>
          <w:szCs w:val="24"/>
          <w:rtl/>
        </w:rPr>
        <w:t>.</w:t>
      </w:r>
      <w:r w:rsidR="009F2EE6">
        <w:rPr>
          <w:rFonts w:hint="cs"/>
          <w:b/>
          <w:bCs/>
          <w:sz w:val="24"/>
          <w:szCs w:val="24"/>
          <w:rtl/>
        </w:rPr>
        <w:t xml:space="preserve"> </w:t>
      </w:r>
    </w:p>
    <w:p w:rsidR="00276A47" w:rsidRDefault="009F2EE6" w:rsidP="00C97F77">
      <w:pPr>
        <w:pStyle w:val="a3"/>
        <w:jc w:val="both"/>
        <w:rPr>
          <w:b/>
          <w:bCs/>
          <w:sz w:val="24"/>
          <w:szCs w:val="24"/>
        </w:rPr>
      </w:pPr>
      <w:r>
        <w:rPr>
          <w:rFonts w:hint="cs"/>
          <w:b/>
          <w:bCs/>
          <w:sz w:val="24"/>
          <w:szCs w:val="24"/>
          <w:rtl/>
        </w:rPr>
        <w:t>ח</w:t>
      </w:r>
      <w:r w:rsidR="000C3908">
        <w:rPr>
          <w:rFonts w:hint="cs"/>
          <w:b/>
          <w:bCs/>
          <w:sz w:val="24"/>
          <w:szCs w:val="24"/>
          <w:rtl/>
        </w:rPr>
        <w:t>ורבת</w:t>
      </w:r>
      <w:r>
        <w:rPr>
          <w:rFonts w:hint="cs"/>
          <w:b/>
          <w:bCs/>
          <w:sz w:val="24"/>
          <w:szCs w:val="24"/>
          <w:rtl/>
        </w:rPr>
        <w:t xml:space="preserve"> א-תל נבנתה </w:t>
      </w:r>
      <w:r w:rsidR="00C97F77">
        <w:rPr>
          <w:rFonts w:hint="cs"/>
          <w:b/>
          <w:bCs/>
          <w:sz w:val="24"/>
          <w:szCs w:val="24"/>
          <w:rtl/>
        </w:rPr>
        <w:t>בתקופת הברונזה הקדומה</w:t>
      </w:r>
      <w:r w:rsidR="00276A47">
        <w:rPr>
          <w:rFonts w:hint="cs"/>
          <w:b/>
          <w:bCs/>
          <w:sz w:val="24"/>
          <w:szCs w:val="24"/>
          <w:rtl/>
        </w:rPr>
        <w:t xml:space="preserve"> </w:t>
      </w:r>
      <w:r w:rsidR="00C97F77">
        <w:rPr>
          <w:rFonts w:hint="cs"/>
          <w:b/>
          <w:bCs/>
          <w:sz w:val="24"/>
          <w:szCs w:val="24"/>
          <w:rtl/>
        </w:rPr>
        <w:t>(</w:t>
      </w:r>
      <w:r w:rsidR="00276A47">
        <w:rPr>
          <w:rFonts w:hint="cs"/>
          <w:b/>
          <w:bCs/>
          <w:sz w:val="24"/>
          <w:szCs w:val="24"/>
          <w:rtl/>
        </w:rPr>
        <w:t>באלף ה-3 לפנה"ס),</w:t>
      </w:r>
      <w:r w:rsidR="00287573">
        <w:rPr>
          <w:rStyle w:val="a6"/>
          <w:b/>
          <w:bCs/>
          <w:sz w:val="24"/>
          <w:szCs w:val="24"/>
          <w:rtl/>
        </w:rPr>
        <w:footnoteReference w:id="27"/>
      </w:r>
      <w:r w:rsidR="00276A47">
        <w:rPr>
          <w:rFonts w:hint="cs"/>
          <w:b/>
          <w:bCs/>
          <w:sz w:val="24"/>
          <w:szCs w:val="24"/>
          <w:rtl/>
        </w:rPr>
        <w:t xml:space="preserve"> וזמן רב אחרי חורבנה נבנתה </w:t>
      </w:r>
      <w:proofErr w:type="spellStart"/>
      <w:r w:rsidR="00276A47">
        <w:rPr>
          <w:rFonts w:hint="cs"/>
          <w:b/>
          <w:bCs/>
          <w:sz w:val="24"/>
          <w:szCs w:val="24"/>
          <w:rtl/>
        </w:rPr>
        <w:t>ביתין</w:t>
      </w:r>
      <w:proofErr w:type="spellEnd"/>
      <w:r w:rsidR="00276A47">
        <w:rPr>
          <w:rFonts w:hint="cs"/>
          <w:b/>
          <w:bCs/>
          <w:sz w:val="24"/>
          <w:szCs w:val="24"/>
          <w:rtl/>
        </w:rPr>
        <w:t xml:space="preserve"> </w:t>
      </w:r>
      <w:r w:rsidR="007F0FB7">
        <w:rPr>
          <w:rFonts w:hint="cs"/>
          <w:b/>
          <w:bCs/>
          <w:sz w:val="24"/>
          <w:szCs w:val="24"/>
          <w:rtl/>
        </w:rPr>
        <w:t xml:space="preserve">היא בית-אל </w:t>
      </w:r>
      <w:r w:rsidR="00C97F77">
        <w:rPr>
          <w:rFonts w:hint="cs"/>
          <w:b/>
          <w:bCs/>
          <w:sz w:val="24"/>
          <w:szCs w:val="24"/>
          <w:rtl/>
        </w:rPr>
        <w:t xml:space="preserve">(באלף ה-2 לפנה"ס); </w:t>
      </w:r>
      <w:r w:rsidR="00276A47">
        <w:rPr>
          <w:rFonts w:hint="cs"/>
          <w:b/>
          <w:bCs/>
          <w:sz w:val="24"/>
          <w:szCs w:val="24"/>
          <w:rtl/>
        </w:rPr>
        <w:t>מכאן ברו</w:t>
      </w:r>
      <w:r w:rsidR="00423812">
        <w:rPr>
          <w:rFonts w:hint="cs"/>
          <w:b/>
          <w:bCs/>
          <w:sz w:val="24"/>
          <w:szCs w:val="24"/>
          <w:rtl/>
        </w:rPr>
        <w:t>ר, ש</w:t>
      </w:r>
      <w:r w:rsidR="00643CBC">
        <w:rPr>
          <w:rFonts w:hint="cs"/>
          <w:b/>
          <w:bCs/>
          <w:sz w:val="24"/>
          <w:szCs w:val="24"/>
          <w:rtl/>
        </w:rPr>
        <w:t>שני התילים האלה</w:t>
      </w:r>
      <w:r w:rsidR="00423812">
        <w:rPr>
          <w:rFonts w:hint="cs"/>
          <w:b/>
          <w:bCs/>
          <w:sz w:val="24"/>
          <w:szCs w:val="24"/>
          <w:rtl/>
        </w:rPr>
        <w:t xml:space="preserve"> הם אתר אחד</w:t>
      </w:r>
      <w:r w:rsidR="00643CBC">
        <w:rPr>
          <w:rFonts w:hint="cs"/>
          <w:b/>
          <w:bCs/>
          <w:sz w:val="24"/>
          <w:szCs w:val="24"/>
          <w:rtl/>
        </w:rPr>
        <w:t xml:space="preserve"> </w:t>
      </w:r>
      <w:r w:rsidR="00643CBC">
        <w:rPr>
          <w:b/>
          <w:bCs/>
          <w:sz w:val="24"/>
          <w:szCs w:val="24"/>
          <w:rtl/>
        </w:rPr>
        <w:t>–</w:t>
      </w:r>
      <w:r w:rsidR="00276A47">
        <w:rPr>
          <w:rFonts w:hint="cs"/>
          <w:b/>
          <w:bCs/>
          <w:sz w:val="24"/>
          <w:szCs w:val="24"/>
          <w:rtl/>
        </w:rPr>
        <w:t xml:space="preserve"> </w:t>
      </w:r>
      <w:r w:rsidR="00423812">
        <w:rPr>
          <w:rFonts w:hint="cs"/>
          <w:b/>
          <w:bCs/>
          <w:sz w:val="24"/>
          <w:szCs w:val="24"/>
          <w:rtl/>
        </w:rPr>
        <w:t>א-תל היא</w:t>
      </w:r>
      <w:r w:rsidR="00643CBC">
        <w:rPr>
          <w:rFonts w:hint="cs"/>
          <w:b/>
          <w:bCs/>
          <w:sz w:val="24"/>
          <w:szCs w:val="24"/>
          <w:rtl/>
        </w:rPr>
        <w:t xml:space="preserve"> האתר הקדום יותר</w:t>
      </w:r>
      <w:r w:rsidR="00423812">
        <w:rPr>
          <w:rFonts w:hint="cs"/>
          <w:b/>
          <w:bCs/>
          <w:sz w:val="24"/>
          <w:szCs w:val="24"/>
          <w:rtl/>
        </w:rPr>
        <w:t xml:space="preserve">, </w:t>
      </w:r>
      <w:r w:rsidR="00276A47">
        <w:rPr>
          <w:rFonts w:hint="cs"/>
          <w:b/>
          <w:bCs/>
          <w:sz w:val="24"/>
          <w:szCs w:val="24"/>
          <w:rtl/>
        </w:rPr>
        <w:t>ככל הנראה "בית און" המקראית,</w:t>
      </w:r>
      <w:r w:rsidR="00356A01">
        <w:rPr>
          <w:rStyle w:val="a6"/>
          <w:b/>
          <w:bCs/>
          <w:sz w:val="24"/>
          <w:szCs w:val="24"/>
          <w:rtl/>
        </w:rPr>
        <w:footnoteReference w:id="28"/>
      </w:r>
      <w:r w:rsidR="00276A47">
        <w:rPr>
          <w:rFonts w:hint="cs"/>
          <w:b/>
          <w:bCs/>
          <w:sz w:val="24"/>
          <w:szCs w:val="24"/>
          <w:rtl/>
        </w:rPr>
        <w:t xml:space="preserve"> שקדמה לבית-אל (</w:t>
      </w:r>
      <w:r w:rsidR="00657AA5">
        <w:rPr>
          <w:rFonts w:hint="cs"/>
          <w:b/>
          <w:bCs/>
          <w:sz w:val="24"/>
          <w:szCs w:val="24"/>
          <w:rtl/>
        </w:rPr>
        <w:t>יהושע ז', ב</w:t>
      </w:r>
      <w:r w:rsidR="007F0FB7">
        <w:rPr>
          <w:rFonts w:hint="cs"/>
          <w:b/>
          <w:bCs/>
          <w:sz w:val="24"/>
          <w:szCs w:val="24"/>
          <w:rtl/>
        </w:rPr>
        <w:t>; עמוס ה', ה</w:t>
      </w:r>
      <w:r w:rsidR="00276A47">
        <w:rPr>
          <w:rFonts w:hint="cs"/>
          <w:b/>
          <w:bCs/>
          <w:sz w:val="24"/>
          <w:szCs w:val="24"/>
          <w:rtl/>
        </w:rPr>
        <w:t xml:space="preserve">). </w:t>
      </w:r>
    </w:p>
    <w:p w:rsidR="000A2889" w:rsidRDefault="000A2889" w:rsidP="00276A47">
      <w:pPr>
        <w:pStyle w:val="a3"/>
        <w:jc w:val="both"/>
        <w:rPr>
          <w:b/>
          <w:bCs/>
          <w:sz w:val="24"/>
          <w:szCs w:val="24"/>
          <w:rtl/>
        </w:rPr>
      </w:pPr>
      <w:r>
        <w:rPr>
          <w:rFonts w:hint="cs"/>
          <w:b/>
          <w:bCs/>
          <w:sz w:val="24"/>
          <w:szCs w:val="24"/>
          <w:rtl/>
        </w:rPr>
        <w:t>המסקנה ההכרחית, לדעתי היא, ש</w:t>
      </w:r>
      <w:r w:rsidR="00AE3C39">
        <w:rPr>
          <w:rFonts w:hint="cs"/>
          <w:b/>
          <w:bCs/>
          <w:sz w:val="24"/>
          <w:szCs w:val="24"/>
          <w:rtl/>
        </w:rPr>
        <w:t>זיהוי "הע</w:t>
      </w:r>
      <w:r w:rsidR="00B92954">
        <w:rPr>
          <w:rFonts w:hint="cs"/>
          <w:b/>
          <w:bCs/>
          <w:sz w:val="24"/>
          <w:szCs w:val="24"/>
          <w:rtl/>
        </w:rPr>
        <w:t>ַ</w:t>
      </w:r>
      <w:r w:rsidR="00AE3C39">
        <w:rPr>
          <w:rFonts w:hint="cs"/>
          <w:b/>
          <w:bCs/>
          <w:sz w:val="24"/>
          <w:szCs w:val="24"/>
          <w:rtl/>
        </w:rPr>
        <w:t>י" המקראית</w:t>
      </w:r>
      <w:r w:rsidR="00287573">
        <w:rPr>
          <w:rStyle w:val="a6"/>
          <w:b/>
          <w:bCs/>
          <w:sz w:val="24"/>
          <w:szCs w:val="24"/>
          <w:rtl/>
        </w:rPr>
        <w:footnoteReference w:id="29"/>
      </w:r>
      <w:r>
        <w:rPr>
          <w:rFonts w:hint="cs"/>
          <w:b/>
          <w:bCs/>
          <w:sz w:val="24"/>
          <w:szCs w:val="24"/>
          <w:rtl/>
        </w:rPr>
        <w:t xml:space="preserve"> היה שגוי! </w:t>
      </w:r>
    </w:p>
    <w:p w:rsidR="001E48CB" w:rsidRDefault="00AE3C39" w:rsidP="00276A47">
      <w:pPr>
        <w:pStyle w:val="a3"/>
        <w:jc w:val="both"/>
        <w:rPr>
          <w:b/>
          <w:bCs/>
          <w:sz w:val="24"/>
          <w:szCs w:val="24"/>
        </w:rPr>
      </w:pPr>
      <w:r>
        <w:rPr>
          <w:rFonts w:hint="cs"/>
          <w:b/>
          <w:bCs/>
          <w:sz w:val="24"/>
          <w:szCs w:val="24"/>
          <w:rtl/>
        </w:rPr>
        <w:t>יש לחפש אותה "מקדם" ל</w:t>
      </w:r>
      <w:r w:rsidR="00C97F77">
        <w:rPr>
          <w:rFonts w:hint="cs"/>
          <w:b/>
          <w:bCs/>
          <w:sz w:val="24"/>
          <w:szCs w:val="24"/>
          <w:rtl/>
        </w:rPr>
        <w:t>"ה</w:t>
      </w:r>
      <w:r>
        <w:rPr>
          <w:rFonts w:hint="cs"/>
          <w:b/>
          <w:bCs/>
          <w:sz w:val="24"/>
          <w:szCs w:val="24"/>
          <w:rtl/>
        </w:rPr>
        <w:t>מקום</w:t>
      </w:r>
      <w:r w:rsidR="00C97F77">
        <w:rPr>
          <w:rFonts w:hint="cs"/>
          <w:b/>
          <w:bCs/>
          <w:sz w:val="24"/>
          <w:szCs w:val="24"/>
          <w:rtl/>
        </w:rPr>
        <w:t>" של אברהם</w:t>
      </w:r>
      <w:r>
        <w:rPr>
          <w:rFonts w:hint="cs"/>
          <w:b/>
          <w:bCs/>
          <w:sz w:val="24"/>
          <w:szCs w:val="24"/>
          <w:rtl/>
        </w:rPr>
        <w:t xml:space="preserve"> על "ההרה", שממנו צפה אברהם על מרחבי הארץ היעודה לו ולזרעו (בראשית</w:t>
      </w:r>
      <w:r w:rsidR="00423812">
        <w:rPr>
          <w:rFonts w:hint="cs"/>
          <w:b/>
          <w:bCs/>
          <w:sz w:val="24"/>
          <w:szCs w:val="24"/>
          <w:rtl/>
        </w:rPr>
        <w:t xml:space="preserve"> י"ב, ח;</w:t>
      </w:r>
      <w:r>
        <w:rPr>
          <w:rFonts w:hint="cs"/>
          <w:b/>
          <w:bCs/>
          <w:sz w:val="24"/>
          <w:szCs w:val="24"/>
          <w:rtl/>
        </w:rPr>
        <w:t xml:space="preserve"> י"ג, </w:t>
      </w:r>
      <w:r w:rsidR="00657AA5">
        <w:rPr>
          <w:rFonts w:hint="cs"/>
          <w:b/>
          <w:bCs/>
          <w:sz w:val="24"/>
          <w:szCs w:val="24"/>
          <w:rtl/>
        </w:rPr>
        <w:t>יד-טו</w:t>
      </w:r>
      <w:r w:rsidR="00C97F77">
        <w:rPr>
          <w:rFonts w:hint="cs"/>
          <w:b/>
          <w:bCs/>
          <w:sz w:val="24"/>
          <w:szCs w:val="24"/>
          <w:rtl/>
        </w:rPr>
        <w:t xml:space="preserve">); </w:t>
      </w:r>
      <w:r w:rsidR="00814BB1">
        <w:rPr>
          <w:rFonts w:hint="cs"/>
          <w:b/>
          <w:bCs/>
          <w:sz w:val="24"/>
          <w:szCs w:val="24"/>
          <w:rtl/>
        </w:rPr>
        <w:t xml:space="preserve">התיאור הזה מתאים רק להר חצור (1014 מ' מעל פני הים), שמצפון מזרח </w:t>
      </w:r>
      <w:proofErr w:type="spellStart"/>
      <w:r w:rsidR="00814BB1">
        <w:rPr>
          <w:rFonts w:hint="cs"/>
          <w:b/>
          <w:bCs/>
          <w:sz w:val="24"/>
          <w:szCs w:val="24"/>
          <w:rtl/>
        </w:rPr>
        <w:t>לביתין</w:t>
      </w:r>
      <w:proofErr w:type="spellEnd"/>
      <w:r w:rsidR="00814BB1">
        <w:rPr>
          <w:rFonts w:hint="cs"/>
          <w:b/>
          <w:bCs/>
          <w:sz w:val="24"/>
          <w:szCs w:val="24"/>
          <w:rtl/>
        </w:rPr>
        <w:t xml:space="preserve"> היא בית-אל</w:t>
      </w:r>
      <w:r w:rsidR="00557DDE">
        <w:rPr>
          <w:rFonts w:hint="cs"/>
          <w:b/>
          <w:bCs/>
          <w:sz w:val="24"/>
          <w:szCs w:val="24"/>
          <w:rtl/>
        </w:rPr>
        <w:t xml:space="preserve">; </w:t>
      </w:r>
      <w:r w:rsidR="000A2889">
        <w:rPr>
          <w:rFonts w:hint="cs"/>
          <w:b/>
          <w:bCs/>
          <w:sz w:val="24"/>
          <w:szCs w:val="24"/>
          <w:rtl/>
        </w:rPr>
        <w:t xml:space="preserve">והנה, </w:t>
      </w:r>
      <w:r w:rsidR="00557DDE">
        <w:rPr>
          <w:rFonts w:hint="cs"/>
          <w:b/>
          <w:bCs/>
          <w:sz w:val="24"/>
          <w:szCs w:val="24"/>
          <w:rtl/>
        </w:rPr>
        <w:t>במורדות התלולים ("השברים"</w:t>
      </w:r>
      <w:r w:rsidR="00657AA5">
        <w:rPr>
          <w:rFonts w:hint="cs"/>
          <w:b/>
          <w:bCs/>
          <w:sz w:val="24"/>
          <w:szCs w:val="24"/>
          <w:rtl/>
        </w:rPr>
        <w:t>, "ב</w:t>
      </w:r>
      <w:r w:rsidR="00557DDE">
        <w:rPr>
          <w:rFonts w:hint="cs"/>
          <w:b/>
          <w:bCs/>
          <w:sz w:val="24"/>
          <w:szCs w:val="24"/>
          <w:rtl/>
        </w:rPr>
        <w:t xml:space="preserve">מורד"; </w:t>
      </w:r>
      <w:r w:rsidR="00657AA5">
        <w:rPr>
          <w:rFonts w:hint="cs"/>
          <w:b/>
          <w:bCs/>
          <w:sz w:val="24"/>
          <w:szCs w:val="24"/>
          <w:rtl/>
        </w:rPr>
        <w:t>יהושע ז', ה</w:t>
      </w:r>
      <w:r w:rsidR="00557DDE">
        <w:rPr>
          <w:rFonts w:hint="cs"/>
          <w:b/>
          <w:bCs/>
          <w:sz w:val="24"/>
          <w:szCs w:val="24"/>
          <w:rtl/>
        </w:rPr>
        <w:t>) "מקדם" להר חצור, ליד מעיין גדול (עין ס</w:t>
      </w:r>
      <w:r w:rsidR="00B92954">
        <w:rPr>
          <w:rFonts w:hint="cs"/>
          <w:b/>
          <w:bCs/>
          <w:sz w:val="24"/>
          <w:szCs w:val="24"/>
          <w:rtl/>
        </w:rPr>
        <w:t>ַ</w:t>
      </w:r>
      <w:r w:rsidR="00557DDE">
        <w:rPr>
          <w:rFonts w:hint="cs"/>
          <w:b/>
          <w:bCs/>
          <w:sz w:val="24"/>
          <w:szCs w:val="24"/>
          <w:rtl/>
        </w:rPr>
        <w:t xml:space="preserve">מיה) וליד דרך חשובה (כיום כביש אלון), נמצאת </w:t>
      </w:r>
      <w:proofErr w:type="spellStart"/>
      <w:r w:rsidR="00557DDE">
        <w:rPr>
          <w:rFonts w:hint="cs"/>
          <w:b/>
          <w:bCs/>
          <w:sz w:val="24"/>
          <w:szCs w:val="24"/>
          <w:rtl/>
        </w:rPr>
        <w:t>חר</w:t>
      </w:r>
      <w:proofErr w:type="spellEnd"/>
      <w:r w:rsidR="00557DDE">
        <w:rPr>
          <w:rFonts w:hint="cs"/>
          <w:b/>
          <w:bCs/>
          <w:sz w:val="24"/>
          <w:szCs w:val="24"/>
          <w:rtl/>
        </w:rPr>
        <w:t xml:space="preserve">. </w:t>
      </w:r>
      <w:proofErr w:type="spellStart"/>
      <w:r w:rsidR="00557DDE">
        <w:rPr>
          <w:rFonts w:hint="cs"/>
          <w:b/>
          <w:bCs/>
          <w:sz w:val="24"/>
          <w:szCs w:val="24"/>
          <w:rtl/>
        </w:rPr>
        <w:t>מ</w:t>
      </w:r>
      <w:r w:rsidR="00B92954">
        <w:rPr>
          <w:rFonts w:hint="cs"/>
          <w:b/>
          <w:bCs/>
          <w:sz w:val="24"/>
          <w:szCs w:val="24"/>
          <w:rtl/>
        </w:rPr>
        <w:t>ַ</w:t>
      </w:r>
      <w:r w:rsidR="00557DDE">
        <w:rPr>
          <w:rFonts w:hint="cs"/>
          <w:b/>
          <w:bCs/>
          <w:sz w:val="24"/>
          <w:szCs w:val="24"/>
          <w:rtl/>
        </w:rPr>
        <w:t>רג</w:t>
      </w:r>
      <w:proofErr w:type="spellEnd"/>
      <w:r w:rsidR="00B92954">
        <w:rPr>
          <w:rFonts w:hint="cs"/>
          <w:b/>
          <w:bCs/>
          <w:sz w:val="24"/>
          <w:szCs w:val="24"/>
          <w:rtl/>
        </w:rPr>
        <w:t>ַ</w:t>
      </w:r>
      <w:r w:rsidR="00557DDE">
        <w:rPr>
          <w:rFonts w:hint="cs"/>
          <w:b/>
          <w:bCs/>
          <w:sz w:val="24"/>
          <w:szCs w:val="24"/>
          <w:rtl/>
        </w:rPr>
        <w:t>'מ</w:t>
      </w:r>
      <w:r w:rsidR="00B92954">
        <w:rPr>
          <w:rFonts w:hint="cs"/>
          <w:b/>
          <w:bCs/>
          <w:sz w:val="24"/>
          <w:szCs w:val="24"/>
          <w:rtl/>
        </w:rPr>
        <w:t>ֶ</w:t>
      </w:r>
      <w:r w:rsidR="00557DDE">
        <w:rPr>
          <w:rFonts w:hint="cs"/>
          <w:b/>
          <w:bCs/>
          <w:sz w:val="24"/>
          <w:szCs w:val="24"/>
          <w:rtl/>
        </w:rPr>
        <w:t xml:space="preserve">ה, וממצאיה בהחלט מתאימים </w:t>
      </w:r>
      <w:proofErr w:type="spellStart"/>
      <w:r w:rsidR="00557DDE">
        <w:rPr>
          <w:rFonts w:hint="cs"/>
          <w:b/>
          <w:bCs/>
          <w:sz w:val="24"/>
          <w:szCs w:val="24"/>
          <w:rtl/>
        </w:rPr>
        <w:t>ל"הע</w:t>
      </w:r>
      <w:r w:rsidR="00B92954">
        <w:rPr>
          <w:rFonts w:hint="cs"/>
          <w:b/>
          <w:bCs/>
          <w:sz w:val="24"/>
          <w:szCs w:val="24"/>
          <w:rtl/>
        </w:rPr>
        <w:t>ַ</w:t>
      </w:r>
      <w:r w:rsidR="00557DDE">
        <w:rPr>
          <w:rFonts w:hint="cs"/>
          <w:b/>
          <w:bCs/>
          <w:sz w:val="24"/>
          <w:szCs w:val="24"/>
          <w:rtl/>
        </w:rPr>
        <w:t>י</w:t>
      </w:r>
      <w:proofErr w:type="spellEnd"/>
      <w:r w:rsidR="00557DDE">
        <w:rPr>
          <w:rFonts w:hint="cs"/>
          <w:b/>
          <w:bCs/>
          <w:sz w:val="24"/>
          <w:szCs w:val="24"/>
          <w:rtl/>
        </w:rPr>
        <w:t xml:space="preserve">" המקראית.   </w:t>
      </w:r>
      <w:r w:rsidR="00276A47">
        <w:rPr>
          <w:rFonts w:hint="cs"/>
          <w:b/>
          <w:bCs/>
          <w:sz w:val="24"/>
          <w:szCs w:val="24"/>
          <w:rtl/>
        </w:rPr>
        <w:t xml:space="preserve"> </w:t>
      </w:r>
      <w:r w:rsidR="001E48CB">
        <w:rPr>
          <w:rFonts w:hint="cs"/>
          <w:b/>
          <w:bCs/>
          <w:sz w:val="24"/>
          <w:szCs w:val="24"/>
          <w:rtl/>
        </w:rPr>
        <w:t xml:space="preserve"> </w:t>
      </w:r>
    </w:p>
    <w:p w:rsidR="00521E76" w:rsidRDefault="006A2409" w:rsidP="00521E76">
      <w:pPr>
        <w:pStyle w:val="a3"/>
        <w:numPr>
          <w:ilvl w:val="0"/>
          <w:numId w:val="2"/>
        </w:numPr>
        <w:jc w:val="both"/>
        <w:rPr>
          <w:b/>
          <w:bCs/>
          <w:sz w:val="24"/>
          <w:szCs w:val="24"/>
        </w:rPr>
      </w:pPr>
      <w:r>
        <w:rPr>
          <w:rFonts w:hint="cs"/>
          <w:b/>
          <w:bCs/>
          <w:sz w:val="24"/>
          <w:szCs w:val="24"/>
          <w:rtl/>
        </w:rPr>
        <w:t>הממצא הארכיאולוגי בתל יריחו נחשב במשך שנים רבות ל'אבן פינה' בהכחשת הסיפור המקראי בספר יהושע</w:t>
      </w:r>
      <w:r w:rsidR="00C97F77">
        <w:rPr>
          <w:rFonts w:hint="cs"/>
          <w:b/>
          <w:bCs/>
          <w:sz w:val="24"/>
          <w:szCs w:val="24"/>
          <w:rtl/>
        </w:rPr>
        <w:t xml:space="preserve"> (ו')</w:t>
      </w:r>
      <w:r>
        <w:rPr>
          <w:rFonts w:hint="cs"/>
          <w:b/>
          <w:bCs/>
          <w:sz w:val="24"/>
          <w:szCs w:val="24"/>
          <w:rtl/>
        </w:rPr>
        <w:t>, כי לא נמצאו בתל חומות ולא שכבת יישוב מתקופת הברונזה המאוחרת (1200-1500 לפנה"ס), ונראה היה שיריחו הייתה "תל עולם" מאות שנים לפני ה</w:t>
      </w:r>
      <w:r w:rsidR="00F25CBD">
        <w:rPr>
          <w:rFonts w:hint="cs"/>
          <w:b/>
          <w:bCs/>
          <w:sz w:val="24"/>
          <w:szCs w:val="24"/>
          <w:rtl/>
        </w:rPr>
        <w:t xml:space="preserve">התנחלות הישראלית. </w:t>
      </w:r>
    </w:p>
    <w:p w:rsidR="00521E76" w:rsidRDefault="00F25CBD" w:rsidP="00521E76">
      <w:pPr>
        <w:pStyle w:val="a3"/>
        <w:jc w:val="both"/>
        <w:rPr>
          <w:b/>
          <w:bCs/>
          <w:sz w:val="24"/>
          <w:szCs w:val="24"/>
          <w:rtl/>
        </w:rPr>
      </w:pPr>
      <w:r w:rsidRPr="00521E76">
        <w:rPr>
          <w:rFonts w:hint="cs"/>
          <w:b/>
          <w:bCs/>
          <w:sz w:val="24"/>
          <w:szCs w:val="24"/>
          <w:rtl/>
        </w:rPr>
        <w:t xml:space="preserve">ארכיאולוגים שהיו משוכנעים </w:t>
      </w:r>
      <w:r w:rsidR="00715C71" w:rsidRPr="00521E76">
        <w:rPr>
          <w:rFonts w:hint="cs"/>
          <w:b/>
          <w:bCs/>
          <w:sz w:val="24"/>
          <w:szCs w:val="24"/>
          <w:rtl/>
        </w:rPr>
        <w:t xml:space="preserve">באמת ההיסטורית המקראית, </w:t>
      </w:r>
      <w:r w:rsidR="008620AB">
        <w:rPr>
          <w:rFonts w:hint="cs"/>
          <w:b/>
          <w:bCs/>
          <w:sz w:val="24"/>
          <w:szCs w:val="24"/>
          <w:rtl/>
        </w:rPr>
        <w:t xml:space="preserve">כמו </w:t>
      </w:r>
      <w:proofErr w:type="spellStart"/>
      <w:r w:rsidR="008620AB">
        <w:rPr>
          <w:rFonts w:hint="cs"/>
          <w:b/>
          <w:bCs/>
          <w:sz w:val="24"/>
          <w:szCs w:val="24"/>
          <w:rtl/>
        </w:rPr>
        <w:t>קתלין</w:t>
      </w:r>
      <w:proofErr w:type="spellEnd"/>
      <w:r w:rsidR="008620AB">
        <w:rPr>
          <w:rFonts w:hint="cs"/>
          <w:b/>
          <w:bCs/>
          <w:sz w:val="24"/>
          <w:szCs w:val="24"/>
          <w:rtl/>
        </w:rPr>
        <w:t xml:space="preserve"> קניון</w:t>
      </w:r>
      <w:r w:rsidR="00FC7120">
        <w:rPr>
          <w:rStyle w:val="a6"/>
          <w:b/>
          <w:bCs/>
          <w:sz w:val="24"/>
          <w:szCs w:val="24"/>
          <w:rtl/>
        </w:rPr>
        <w:footnoteReference w:id="30"/>
      </w:r>
      <w:r w:rsidR="008620AB">
        <w:rPr>
          <w:rFonts w:hint="cs"/>
          <w:b/>
          <w:bCs/>
          <w:sz w:val="24"/>
          <w:szCs w:val="24"/>
          <w:rtl/>
        </w:rPr>
        <w:t xml:space="preserve"> (שחפרה בתל יריחו)</w:t>
      </w:r>
      <w:r w:rsidR="00715C71" w:rsidRPr="00521E76">
        <w:rPr>
          <w:rFonts w:hint="cs"/>
          <w:b/>
          <w:bCs/>
          <w:sz w:val="24"/>
          <w:szCs w:val="24"/>
          <w:rtl/>
        </w:rPr>
        <w:t xml:space="preserve"> ויגאל ידין, הסבירו, ש</w:t>
      </w:r>
      <w:r w:rsidR="00521E76" w:rsidRPr="00521E76">
        <w:rPr>
          <w:rFonts w:hint="cs"/>
          <w:b/>
          <w:bCs/>
          <w:sz w:val="24"/>
          <w:szCs w:val="24"/>
          <w:rtl/>
        </w:rPr>
        <w:t xml:space="preserve">בראש התל נמצאו </w:t>
      </w:r>
      <w:r w:rsidR="00715C71" w:rsidRPr="00521E76">
        <w:rPr>
          <w:rFonts w:hint="cs"/>
          <w:b/>
          <w:bCs/>
          <w:sz w:val="24"/>
          <w:szCs w:val="24"/>
          <w:rtl/>
        </w:rPr>
        <w:t xml:space="preserve">סימני סחף </w:t>
      </w:r>
      <w:r w:rsidR="00521E76" w:rsidRPr="00521E76">
        <w:rPr>
          <w:rFonts w:hint="cs"/>
          <w:b/>
          <w:bCs/>
          <w:sz w:val="24"/>
          <w:szCs w:val="24"/>
          <w:rtl/>
        </w:rPr>
        <w:t xml:space="preserve">בקנה </w:t>
      </w:r>
      <w:r w:rsidR="00521E76" w:rsidRPr="00521E76">
        <w:rPr>
          <w:rFonts w:hint="cs"/>
          <w:b/>
          <w:bCs/>
          <w:sz w:val="24"/>
          <w:szCs w:val="24"/>
          <w:rtl/>
        </w:rPr>
        <w:lastRenderedPageBreak/>
        <w:t xml:space="preserve">מידה עצום, שסחפו מראש התל את השכבות העליונות, ואף </w:t>
      </w:r>
      <w:r w:rsidR="00653013">
        <w:rPr>
          <w:rFonts w:hint="cs"/>
          <w:b/>
          <w:bCs/>
          <w:sz w:val="24"/>
          <w:szCs w:val="24"/>
          <w:rtl/>
        </w:rPr>
        <w:t>פגעו בשכ</w:t>
      </w:r>
      <w:r w:rsidR="00423812">
        <w:rPr>
          <w:rFonts w:hint="cs"/>
          <w:b/>
          <w:bCs/>
          <w:sz w:val="24"/>
          <w:szCs w:val="24"/>
          <w:rtl/>
        </w:rPr>
        <w:t xml:space="preserve">בות קדומות יותר; </w:t>
      </w:r>
      <w:r w:rsidR="00653013">
        <w:rPr>
          <w:rFonts w:hint="cs"/>
          <w:b/>
          <w:bCs/>
          <w:sz w:val="24"/>
          <w:szCs w:val="24"/>
          <w:rtl/>
        </w:rPr>
        <w:t>ידין סבר</w:t>
      </w:r>
      <w:r w:rsidR="00521E76" w:rsidRPr="00521E76">
        <w:rPr>
          <w:rFonts w:hint="cs"/>
          <w:b/>
          <w:bCs/>
          <w:sz w:val="24"/>
          <w:szCs w:val="24"/>
          <w:rtl/>
        </w:rPr>
        <w:t>, שחומות הברונזה התיכונה המשיכו לתפקד גם בברונזה המאוחרת (כמו במקומות רבים אחרים)</w:t>
      </w:r>
      <w:r w:rsidR="0062787A">
        <w:rPr>
          <w:rFonts w:hint="cs"/>
          <w:b/>
          <w:bCs/>
          <w:sz w:val="24"/>
          <w:szCs w:val="24"/>
          <w:rtl/>
        </w:rPr>
        <w:t>;</w:t>
      </w:r>
      <w:r w:rsidR="000C3908">
        <w:rPr>
          <w:rStyle w:val="a6"/>
          <w:b/>
          <w:bCs/>
          <w:sz w:val="24"/>
          <w:szCs w:val="24"/>
          <w:rtl/>
        </w:rPr>
        <w:footnoteReference w:id="31"/>
      </w:r>
      <w:r w:rsidR="0062787A">
        <w:rPr>
          <w:rFonts w:hint="cs"/>
          <w:b/>
          <w:bCs/>
          <w:sz w:val="24"/>
          <w:szCs w:val="24"/>
          <w:rtl/>
        </w:rPr>
        <w:t xml:space="preserve"> </w:t>
      </w:r>
      <w:r w:rsidR="00653013">
        <w:rPr>
          <w:rFonts w:hint="cs"/>
          <w:b/>
          <w:bCs/>
          <w:sz w:val="24"/>
          <w:szCs w:val="24"/>
          <w:rtl/>
        </w:rPr>
        <w:t xml:space="preserve">עבורי, </w:t>
      </w:r>
      <w:r w:rsidR="0062787A">
        <w:rPr>
          <w:rFonts w:hint="cs"/>
          <w:b/>
          <w:bCs/>
          <w:sz w:val="24"/>
          <w:szCs w:val="24"/>
          <w:rtl/>
        </w:rPr>
        <w:t>הסחף הזה גם מאשר את הסיפור המקראי על קללת יהושע, שיריחו לא תיבנה עוד;</w:t>
      </w:r>
      <w:r w:rsidR="00521E76" w:rsidRPr="00521E76">
        <w:rPr>
          <w:rFonts w:hint="cs"/>
          <w:b/>
          <w:bCs/>
          <w:sz w:val="24"/>
          <w:szCs w:val="24"/>
          <w:rtl/>
        </w:rPr>
        <w:t xml:space="preserve"> אולם הדעה הרווחת במחקר הייתה ועודנה שהסיפור המקראי הוא אגדה מאוחרת. </w:t>
      </w:r>
    </w:p>
    <w:p w:rsidR="005165CC" w:rsidRDefault="00521E76" w:rsidP="00521E76">
      <w:pPr>
        <w:pStyle w:val="a3"/>
        <w:jc w:val="both"/>
        <w:rPr>
          <w:b/>
          <w:bCs/>
          <w:sz w:val="24"/>
          <w:szCs w:val="24"/>
          <w:rtl/>
        </w:rPr>
      </w:pPr>
      <w:r>
        <w:rPr>
          <w:rFonts w:hint="cs"/>
          <w:b/>
          <w:bCs/>
          <w:sz w:val="24"/>
          <w:szCs w:val="24"/>
          <w:rtl/>
        </w:rPr>
        <w:t>אבל אם בודקים בקפדנות את רשימות הממצא בתל יריחו מסתבר, שכן נמצאו בתל כלים</w:t>
      </w:r>
      <w:r w:rsidR="008620AB">
        <w:rPr>
          <w:rFonts w:hint="cs"/>
          <w:b/>
          <w:bCs/>
          <w:sz w:val="24"/>
          <w:szCs w:val="24"/>
          <w:rtl/>
        </w:rPr>
        <w:t xml:space="preserve"> מובהקים מתקופת הברונזה המאוחרת! </w:t>
      </w:r>
      <w:r>
        <w:rPr>
          <w:rFonts w:hint="cs"/>
          <w:b/>
          <w:bCs/>
          <w:sz w:val="24"/>
          <w:szCs w:val="24"/>
          <w:rtl/>
        </w:rPr>
        <w:t>לאחרונה חזרה משלחת מדעית</w:t>
      </w:r>
      <w:r w:rsidR="00B1773E">
        <w:rPr>
          <w:rStyle w:val="a6"/>
          <w:b/>
          <w:bCs/>
          <w:sz w:val="24"/>
          <w:szCs w:val="24"/>
          <w:rtl/>
        </w:rPr>
        <w:footnoteReference w:id="32"/>
      </w:r>
      <w:r>
        <w:rPr>
          <w:rFonts w:hint="cs"/>
          <w:b/>
          <w:bCs/>
          <w:sz w:val="24"/>
          <w:szCs w:val="24"/>
          <w:rtl/>
        </w:rPr>
        <w:t xml:space="preserve"> לחפור שם, ושוב נמצאו ממצאים מובהקים </w:t>
      </w:r>
      <w:r w:rsidR="005165CC">
        <w:rPr>
          <w:rFonts w:hint="cs"/>
          <w:b/>
          <w:bCs/>
          <w:sz w:val="24"/>
          <w:szCs w:val="24"/>
          <w:rtl/>
        </w:rPr>
        <w:t xml:space="preserve">מתקופת הברונזה המאוחרת! </w:t>
      </w:r>
    </w:p>
    <w:p w:rsidR="008620AB" w:rsidRDefault="005165CC" w:rsidP="00521E76">
      <w:pPr>
        <w:pStyle w:val="a3"/>
        <w:jc w:val="both"/>
        <w:rPr>
          <w:b/>
          <w:bCs/>
          <w:sz w:val="24"/>
          <w:szCs w:val="24"/>
          <w:rtl/>
        </w:rPr>
      </w:pPr>
      <w:r>
        <w:rPr>
          <w:rFonts w:hint="cs"/>
          <w:b/>
          <w:bCs/>
          <w:sz w:val="24"/>
          <w:szCs w:val="24"/>
          <w:rtl/>
        </w:rPr>
        <w:t xml:space="preserve">הנה סיפור קטן להמחשת הפער בין הממצא לבין האידיאולוגיה 'הביקורתית' </w:t>
      </w:r>
      <w:r>
        <w:rPr>
          <w:b/>
          <w:bCs/>
          <w:sz w:val="24"/>
          <w:szCs w:val="24"/>
          <w:rtl/>
        </w:rPr>
        <w:t>–</w:t>
      </w:r>
      <w:r>
        <w:rPr>
          <w:rFonts w:hint="cs"/>
          <w:b/>
          <w:bCs/>
          <w:sz w:val="24"/>
          <w:szCs w:val="24"/>
          <w:rtl/>
        </w:rPr>
        <w:t xml:space="preserve"> סטודנט לארכיאולוגיה באוניברסיטה העברית התייצב (לפני שנים רבות) למבחן מסכם בעל פה</w:t>
      </w:r>
      <w:r w:rsidR="00A70F0D" w:rsidRPr="00521E76">
        <w:rPr>
          <w:rFonts w:hint="cs"/>
          <w:b/>
          <w:bCs/>
          <w:sz w:val="24"/>
          <w:szCs w:val="24"/>
          <w:rtl/>
        </w:rPr>
        <w:t xml:space="preserve"> </w:t>
      </w:r>
      <w:r>
        <w:rPr>
          <w:rFonts w:hint="cs"/>
          <w:b/>
          <w:bCs/>
          <w:sz w:val="24"/>
          <w:szCs w:val="24"/>
          <w:rtl/>
        </w:rPr>
        <w:t xml:space="preserve">בפני 3 פרופסורים, ואמר בפניהם שנמצאה בתל יריחו קרמיקה מתקופת הברונזה המאוחרת </w:t>
      </w:r>
      <w:r>
        <w:rPr>
          <w:b/>
          <w:bCs/>
          <w:sz w:val="24"/>
          <w:szCs w:val="24"/>
          <w:rtl/>
        </w:rPr>
        <w:t>–</w:t>
      </w:r>
      <w:r>
        <w:rPr>
          <w:rFonts w:hint="cs"/>
          <w:b/>
          <w:bCs/>
          <w:sz w:val="24"/>
          <w:szCs w:val="24"/>
          <w:rtl/>
        </w:rPr>
        <w:t xml:space="preserve"> שלושת הנכבדים אמרו לו שהתואר שלו נפסל </w:t>
      </w:r>
      <w:r>
        <w:rPr>
          <w:b/>
          <w:bCs/>
          <w:sz w:val="24"/>
          <w:szCs w:val="24"/>
          <w:rtl/>
        </w:rPr>
        <w:t>–</w:t>
      </w:r>
      <w:r>
        <w:rPr>
          <w:rFonts w:hint="cs"/>
          <w:b/>
          <w:bCs/>
          <w:sz w:val="24"/>
          <w:szCs w:val="24"/>
          <w:rtl/>
        </w:rPr>
        <w:t xml:space="preserve"> הבחור ביקש ארכה של שעתיים כדי להוכיח את דבריו, הלך לספריה, והביא להם צילומים ברורים של כלים מהברונזה המאוחרת מכרכי הדו"ח המפורט מתל יריחו </w:t>
      </w:r>
      <w:r>
        <w:rPr>
          <w:b/>
          <w:bCs/>
          <w:sz w:val="24"/>
          <w:szCs w:val="24"/>
          <w:rtl/>
        </w:rPr>
        <w:t>–</w:t>
      </w:r>
      <w:r>
        <w:rPr>
          <w:rFonts w:hint="cs"/>
          <w:b/>
          <w:bCs/>
          <w:sz w:val="24"/>
          <w:szCs w:val="24"/>
          <w:rtl/>
        </w:rPr>
        <w:t xml:space="preserve"> שלושת הפרופסורים הגיבו בתדהמה, ואמרו, שמעולם לא שמעו </w:t>
      </w:r>
      <w:r w:rsidR="00B92954">
        <w:rPr>
          <w:rFonts w:hint="cs"/>
          <w:b/>
          <w:bCs/>
          <w:sz w:val="24"/>
          <w:szCs w:val="24"/>
          <w:rtl/>
        </w:rPr>
        <w:t>על כך, וכמובן, אישרו לסטודנט את</w:t>
      </w:r>
      <w:r>
        <w:rPr>
          <w:rFonts w:hint="cs"/>
          <w:b/>
          <w:bCs/>
          <w:sz w:val="24"/>
          <w:szCs w:val="24"/>
          <w:rtl/>
        </w:rPr>
        <w:t xml:space="preserve"> התואר בציון גבוה </w:t>
      </w:r>
      <w:r>
        <w:rPr>
          <w:b/>
          <w:bCs/>
          <w:sz w:val="24"/>
          <w:szCs w:val="24"/>
          <w:rtl/>
        </w:rPr>
        <w:t>–</w:t>
      </w:r>
      <w:r>
        <w:rPr>
          <w:rFonts w:hint="cs"/>
          <w:b/>
          <w:bCs/>
          <w:sz w:val="24"/>
          <w:szCs w:val="24"/>
          <w:rtl/>
        </w:rPr>
        <w:t xml:space="preserve"> </w:t>
      </w:r>
    </w:p>
    <w:p w:rsidR="0062787A" w:rsidRDefault="00423812" w:rsidP="00521E76">
      <w:pPr>
        <w:pStyle w:val="a3"/>
        <w:jc w:val="both"/>
        <w:rPr>
          <w:b/>
          <w:bCs/>
          <w:sz w:val="24"/>
          <w:szCs w:val="24"/>
          <w:rtl/>
        </w:rPr>
      </w:pPr>
      <w:r>
        <w:rPr>
          <w:rFonts w:hint="cs"/>
          <w:b/>
          <w:bCs/>
          <w:sz w:val="24"/>
          <w:szCs w:val="24"/>
          <w:rtl/>
        </w:rPr>
        <w:t xml:space="preserve">אולם </w:t>
      </w:r>
      <w:r w:rsidR="005165CC">
        <w:rPr>
          <w:rFonts w:hint="cs"/>
          <w:b/>
          <w:bCs/>
          <w:sz w:val="24"/>
          <w:szCs w:val="24"/>
          <w:rtl/>
        </w:rPr>
        <w:t xml:space="preserve">הבחור החליט לעזוב את לימודי הארכיאולוגיה ועבר לתחום אחר! </w:t>
      </w:r>
    </w:p>
    <w:p w:rsidR="004A3777" w:rsidRDefault="0062787A" w:rsidP="00521E76">
      <w:pPr>
        <w:pStyle w:val="a3"/>
        <w:jc w:val="both"/>
        <w:rPr>
          <w:b/>
          <w:bCs/>
          <w:sz w:val="24"/>
          <w:szCs w:val="24"/>
          <w:rtl/>
        </w:rPr>
      </w:pPr>
      <w:r>
        <w:rPr>
          <w:rFonts w:hint="cs"/>
          <w:b/>
          <w:bCs/>
          <w:sz w:val="24"/>
          <w:szCs w:val="24"/>
          <w:rtl/>
        </w:rPr>
        <w:t xml:space="preserve">בזכות היכרות </w:t>
      </w:r>
      <w:r w:rsidR="005165CC">
        <w:rPr>
          <w:rFonts w:hint="cs"/>
          <w:b/>
          <w:bCs/>
          <w:sz w:val="24"/>
          <w:szCs w:val="24"/>
          <w:rtl/>
        </w:rPr>
        <w:t>אישית עם</w:t>
      </w:r>
      <w:r w:rsidR="002E2287">
        <w:rPr>
          <w:rFonts w:hint="cs"/>
          <w:b/>
          <w:bCs/>
          <w:sz w:val="24"/>
          <w:szCs w:val="24"/>
          <w:rtl/>
        </w:rPr>
        <w:t xml:space="preserve"> הבחור ו</w:t>
      </w:r>
      <w:r w:rsidR="005165CC">
        <w:rPr>
          <w:rFonts w:hint="cs"/>
          <w:b/>
          <w:bCs/>
          <w:sz w:val="24"/>
          <w:szCs w:val="24"/>
          <w:rtl/>
        </w:rPr>
        <w:t xml:space="preserve">משפחתו, שמעתי </w:t>
      </w:r>
      <w:r w:rsidR="00FB7E41">
        <w:rPr>
          <w:rFonts w:hint="cs"/>
          <w:b/>
          <w:bCs/>
          <w:sz w:val="24"/>
          <w:szCs w:val="24"/>
          <w:rtl/>
        </w:rPr>
        <w:t xml:space="preserve">ממנו </w:t>
      </w:r>
      <w:r w:rsidR="005165CC">
        <w:rPr>
          <w:rFonts w:hint="cs"/>
          <w:b/>
          <w:bCs/>
          <w:sz w:val="24"/>
          <w:szCs w:val="24"/>
          <w:rtl/>
        </w:rPr>
        <w:t xml:space="preserve">את הסיפור הזה לפני שנים רבות. </w:t>
      </w:r>
    </w:p>
    <w:p w:rsidR="00262D97" w:rsidRDefault="00262D97" w:rsidP="00262D97">
      <w:pPr>
        <w:pStyle w:val="a3"/>
        <w:ind w:left="0"/>
        <w:jc w:val="both"/>
        <w:rPr>
          <w:b/>
          <w:bCs/>
          <w:sz w:val="24"/>
          <w:szCs w:val="24"/>
          <w:rtl/>
        </w:rPr>
      </w:pPr>
    </w:p>
    <w:p w:rsidR="00262D97" w:rsidRDefault="00262D97" w:rsidP="00262D97">
      <w:pPr>
        <w:pStyle w:val="a3"/>
        <w:ind w:left="0"/>
        <w:jc w:val="both"/>
        <w:rPr>
          <w:b/>
          <w:bCs/>
          <w:sz w:val="24"/>
          <w:szCs w:val="24"/>
          <w:rtl/>
        </w:rPr>
      </w:pPr>
      <w:r>
        <w:rPr>
          <w:rFonts w:hint="cs"/>
          <w:b/>
          <w:bCs/>
          <w:sz w:val="24"/>
          <w:szCs w:val="24"/>
          <w:rtl/>
        </w:rPr>
        <w:t>בהחלט נותרו עדיין כמה שאלות לא פתורות ביחס בין</w:t>
      </w:r>
      <w:r w:rsidR="005872E9">
        <w:rPr>
          <w:rFonts w:hint="cs"/>
          <w:b/>
          <w:bCs/>
          <w:sz w:val="24"/>
          <w:szCs w:val="24"/>
          <w:rtl/>
        </w:rPr>
        <w:t xml:space="preserve"> תיאורי</w:t>
      </w:r>
      <w:r>
        <w:rPr>
          <w:rFonts w:hint="cs"/>
          <w:b/>
          <w:bCs/>
          <w:sz w:val="24"/>
          <w:szCs w:val="24"/>
          <w:rtl/>
        </w:rPr>
        <w:t xml:space="preserve"> המקרא לבין הממצא</w:t>
      </w:r>
      <w:r w:rsidR="005872E9">
        <w:rPr>
          <w:rFonts w:hint="cs"/>
          <w:b/>
          <w:bCs/>
          <w:sz w:val="24"/>
          <w:szCs w:val="24"/>
          <w:rtl/>
        </w:rPr>
        <w:t>ים הארכיאולוגיים, כמו "הכנעני מל</w:t>
      </w:r>
      <w:r w:rsidR="00435696">
        <w:rPr>
          <w:rFonts w:hint="cs"/>
          <w:b/>
          <w:bCs/>
          <w:sz w:val="24"/>
          <w:szCs w:val="24"/>
          <w:rtl/>
        </w:rPr>
        <w:t>ך</w:t>
      </w:r>
      <w:r w:rsidR="005872E9">
        <w:rPr>
          <w:rFonts w:hint="cs"/>
          <w:b/>
          <w:bCs/>
          <w:sz w:val="24"/>
          <w:szCs w:val="24"/>
          <w:rtl/>
        </w:rPr>
        <w:t xml:space="preserve"> ערד י</w:t>
      </w:r>
      <w:r w:rsidR="00B92954">
        <w:rPr>
          <w:rFonts w:hint="cs"/>
          <w:b/>
          <w:bCs/>
          <w:sz w:val="24"/>
          <w:szCs w:val="24"/>
          <w:rtl/>
        </w:rPr>
        <w:t>ֹ</w:t>
      </w:r>
      <w:r w:rsidR="005872E9">
        <w:rPr>
          <w:rFonts w:hint="cs"/>
          <w:b/>
          <w:bCs/>
          <w:sz w:val="24"/>
          <w:szCs w:val="24"/>
          <w:rtl/>
        </w:rPr>
        <w:t>שב הנגב" (</w:t>
      </w:r>
      <w:r w:rsidR="00435696">
        <w:rPr>
          <w:rFonts w:hint="cs"/>
          <w:b/>
          <w:bCs/>
          <w:sz w:val="24"/>
          <w:szCs w:val="24"/>
          <w:rtl/>
        </w:rPr>
        <w:t>כ"א, א-ג</w:t>
      </w:r>
      <w:r w:rsidR="005872E9">
        <w:rPr>
          <w:rFonts w:hint="cs"/>
          <w:b/>
          <w:bCs/>
          <w:sz w:val="24"/>
          <w:szCs w:val="24"/>
          <w:rtl/>
        </w:rPr>
        <w:t xml:space="preserve">), שבני ישראל נלחמו בו בשנת ה-40 ליציאת מצרים, בעוד לפי המחקר הארכיאולוגי המקובל לא היו ערים בנויות באותה תקופה בבקעת באר שבע / ערד </w:t>
      </w:r>
      <w:r w:rsidR="005872E9">
        <w:rPr>
          <w:b/>
          <w:bCs/>
          <w:sz w:val="24"/>
          <w:szCs w:val="24"/>
          <w:rtl/>
        </w:rPr>
        <w:t>–</w:t>
      </w:r>
      <w:r w:rsidR="005872E9">
        <w:rPr>
          <w:rFonts w:hint="cs"/>
          <w:b/>
          <w:bCs/>
          <w:sz w:val="24"/>
          <w:szCs w:val="24"/>
          <w:rtl/>
        </w:rPr>
        <w:t xml:space="preserve"> </w:t>
      </w:r>
      <w:r w:rsidR="00435696">
        <w:rPr>
          <w:rFonts w:hint="cs"/>
          <w:b/>
          <w:bCs/>
          <w:sz w:val="24"/>
          <w:szCs w:val="24"/>
          <w:rtl/>
        </w:rPr>
        <w:t xml:space="preserve">לפיכך אני סבור, ש"מלך ערד </w:t>
      </w:r>
      <w:r w:rsidR="00435696" w:rsidRPr="00653013">
        <w:rPr>
          <w:rFonts w:hint="cs"/>
          <w:b/>
          <w:bCs/>
          <w:sz w:val="24"/>
          <w:szCs w:val="24"/>
          <w:u w:val="single"/>
          <w:rtl/>
        </w:rPr>
        <w:t>י</w:t>
      </w:r>
      <w:r w:rsidR="00B92954" w:rsidRPr="00653013">
        <w:rPr>
          <w:rFonts w:hint="cs"/>
          <w:b/>
          <w:bCs/>
          <w:sz w:val="24"/>
          <w:szCs w:val="24"/>
          <w:u w:val="single"/>
          <w:rtl/>
        </w:rPr>
        <w:t>ֹ</w:t>
      </w:r>
      <w:r w:rsidR="00435696" w:rsidRPr="00653013">
        <w:rPr>
          <w:rFonts w:hint="cs"/>
          <w:b/>
          <w:bCs/>
          <w:sz w:val="24"/>
          <w:szCs w:val="24"/>
          <w:u w:val="single"/>
          <w:rtl/>
        </w:rPr>
        <w:t>שב הנגב</w:t>
      </w:r>
      <w:r w:rsidR="00435696">
        <w:rPr>
          <w:rFonts w:hint="cs"/>
          <w:b/>
          <w:bCs/>
          <w:sz w:val="24"/>
          <w:szCs w:val="24"/>
          <w:rtl/>
        </w:rPr>
        <w:t>" היה מלך על שבטי נוודים בבקעת ערד, ו</w:t>
      </w:r>
      <w:r w:rsidR="00653013">
        <w:rPr>
          <w:rFonts w:hint="cs"/>
          <w:b/>
          <w:bCs/>
          <w:sz w:val="24"/>
          <w:szCs w:val="24"/>
          <w:rtl/>
        </w:rPr>
        <w:t>זאת משמעות הביטוי "</w:t>
      </w:r>
      <w:r w:rsidR="00653013" w:rsidRPr="00653013">
        <w:rPr>
          <w:rFonts w:hint="cs"/>
          <w:b/>
          <w:bCs/>
          <w:sz w:val="24"/>
          <w:szCs w:val="24"/>
          <w:u w:val="single"/>
          <w:rtl/>
        </w:rPr>
        <w:t>יֹשב הנגב</w:t>
      </w:r>
      <w:r w:rsidR="00653013">
        <w:rPr>
          <w:rFonts w:hint="cs"/>
          <w:b/>
          <w:bCs/>
          <w:sz w:val="24"/>
          <w:szCs w:val="24"/>
          <w:rtl/>
        </w:rPr>
        <w:t xml:space="preserve">"; הוא </w:t>
      </w:r>
      <w:r w:rsidR="00435696">
        <w:rPr>
          <w:rFonts w:hint="cs"/>
          <w:b/>
          <w:bCs/>
          <w:sz w:val="24"/>
          <w:szCs w:val="24"/>
          <w:rtl/>
        </w:rPr>
        <w:t xml:space="preserve">לא ישב בעיר מבוצרת, ואיננו זהה </w:t>
      </w:r>
      <w:r w:rsidR="00657AA5">
        <w:rPr>
          <w:rFonts w:hint="cs"/>
          <w:b/>
          <w:bCs/>
          <w:sz w:val="24"/>
          <w:szCs w:val="24"/>
          <w:rtl/>
        </w:rPr>
        <w:t xml:space="preserve">עם "הכנעני יושב צפת... </w:t>
      </w:r>
      <w:proofErr w:type="spellStart"/>
      <w:r w:rsidR="00657AA5">
        <w:rPr>
          <w:rFonts w:hint="cs"/>
          <w:b/>
          <w:bCs/>
          <w:sz w:val="24"/>
          <w:szCs w:val="24"/>
          <w:rtl/>
        </w:rPr>
        <w:t>חרמה</w:t>
      </w:r>
      <w:proofErr w:type="spellEnd"/>
      <w:r w:rsidR="00657AA5">
        <w:rPr>
          <w:rFonts w:hint="cs"/>
          <w:b/>
          <w:bCs/>
          <w:sz w:val="24"/>
          <w:szCs w:val="24"/>
          <w:rtl/>
        </w:rPr>
        <w:t xml:space="preserve">", שנלחמו בו יהודה ושמעון (שופטים א', </w:t>
      </w:r>
      <w:proofErr w:type="spellStart"/>
      <w:r w:rsidR="00657AA5">
        <w:rPr>
          <w:rFonts w:hint="cs"/>
          <w:b/>
          <w:bCs/>
          <w:sz w:val="24"/>
          <w:szCs w:val="24"/>
          <w:rtl/>
        </w:rPr>
        <w:t>יז</w:t>
      </w:r>
      <w:proofErr w:type="spellEnd"/>
      <w:r w:rsidR="00657AA5">
        <w:rPr>
          <w:rFonts w:hint="cs"/>
          <w:b/>
          <w:bCs/>
          <w:sz w:val="24"/>
          <w:szCs w:val="24"/>
          <w:rtl/>
        </w:rPr>
        <w:t xml:space="preserve">). </w:t>
      </w:r>
      <w:r w:rsidR="00435696">
        <w:rPr>
          <w:rFonts w:hint="cs"/>
          <w:b/>
          <w:bCs/>
          <w:sz w:val="24"/>
          <w:szCs w:val="24"/>
          <w:rtl/>
        </w:rPr>
        <w:t xml:space="preserve"> </w:t>
      </w:r>
    </w:p>
    <w:p w:rsidR="002E2287" w:rsidRDefault="005872E9" w:rsidP="00262D97">
      <w:pPr>
        <w:pStyle w:val="a3"/>
        <w:ind w:left="0"/>
        <w:jc w:val="both"/>
        <w:rPr>
          <w:b/>
          <w:bCs/>
          <w:sz w:val="24"/>
          <w:szCs w:val="24"/>
          <w:rtl/>
        </w:rPr>
      </w:pPr>
      <w:r>
        <w:rPr>
          <w:rFonts w:hint="cs"/>
          <w:b/>
          <w:bCs/>
          <w:sz w:val="24"/>
          <w:szCs w:val="24"/>
          <w:rtl/>
        </w:rPr>
        <w:t>במבט יותר כללי, יש כיום ויכוח סוער (דווקא בתוך המכון לארכיאולוגיה באוניברסיטת תל-אביב)</w:t>
      </w:r>
      <w:r w:rsidR="00DA02CA">
        <w:rPr>
          <w:rStyle w:val="a6"/>
          <w:b/>
          <w:bCs/>
          <w:sz w:val="24"/>
          <w:szCs w:val="24"/>
          <w:rtl/>
        </w:rPr>
        <w:footnoteReference w:id="33"/>
      </w:r>
      <w:r>
        <w:rPr>
          <w:rFonts w:hint="cs"/>
          <w:b/>
          <w:bCs/>
          <w:sz w:val="24"/>
          <w:szCs w:val="24"/>
          <w:rtl/>
        </w:rPr>
        <w:t xml:space="preserve"> על מידת יכולתנו לדעת ולהעריך עוצמה ויכולות ומספרים של שבטים נוודיים במרחבי המדבר</w:t>
      </w:r>
      <w:r w:rsidR="006F728C">
        <w:rPr>
          <w:rFonts w:hint="cs"/>
          <w:b/>
          <w:bCs/>
          <w:sz w:val="24"/>
          <w:szCs w:val="24"/>
          <w:rtl/>
        </w:rPr>
        <w:t xml:space="preserve">, ועד כמה יכלו שבטי מדבר להקים ממלכות מאורגנות עם מפעלים ריכוזיים עצומים כמו מכרות הנחושת </w:t>
      </w:r>
      <w:proofErr w:type="spellStart"/>
      <w:r w:rsidR="006F728C">
        <w:rPr>
          <w:rFonts w:hint="cs"/>
          <w:b/>
          <w:bCs/>
          <w:sz w:val="24"/>
          <w:szCs w:val="24"/>
          <w:rtl/>
        </w:rPr>
        <w:t>בתמנע</w:t>
      </w:r>
      <w:proofErr w:type="spellEnd"/>
      <w:r w:rsidR="006F728C">
        <w:rPr>
          <w:rFonts w:hint="cs"/>
          <w:b/>
          <w:bCs/>
          <w:sz w:val="24"/>
          <w:szCs w:val="24"/>
          <w:rtl/>
        </w:rPr>
        <w:t xml:space="preserve"> </w:t>
      </w:r>
      <w:proofErr w:type="spellStart"/>
      <w:r w:rsidR="006F728C">
        <w:rPr>
          <w:rFonts w:hint="cs"/>
          <w:b/>
          <w:bCs/>
          <w:sz w:val="24"/>
          <w:szCs w:val="24"/>
          <w:rtl/>
        </w:rPr>
        <w:t>ובפינ</w:t>
      </w:r>
      <w:r w:rsidR="00657AA5">
        <w:rPr>
          <w:rFonts w:hint="cs"/>
          <w:b/>
          <w:bCs/>
          <w:sz w:val="24"/>
          <w:szCs w:val="24"/>
          <w:rtl/>
        </w:rPr>
        <w:t>אן</w:t>
      </w:r>
      <w:proofErr w:type="spellEnd"/>
      <w:r w:rsidR="00657AA5">
        <w:rPr>
          <w:rFonts w:hint="cs"/>
          <w:b/>
          <w:bCs/>
          <w:sz w:val="24"/>
          <w:szCs w:val="24"/>
          <w:rtl/>
        </w:rPr>
        <w:t xml:space="preserve"> (ב</w:t>
      </w:r>
      <w:r w:rsidR="002E2287">
        <w:rPr>
          <w:rFonts w:hint="cs"/>
          <w:b/>
          <w:bCs/>
          <w:sz w:val="24"/>
          <w:szCs w:val="24"/>
          <w:rtl/>
        </w:rPr>
        <w:t>ערבה הירדנית, מול עין יהב).</w:t>
      </w:r>
      <w:r w:rsidR="00DA02CA">
        <w:rPr>
          <w:rFonts w:hint="cs"/>
          <w:b/>
          <w:bCs/>
          <w:sz w:val="24"/>
          <w:szCs w:val="24"/>
          <w:rtl/>
        </w:rPr>
        <w:t xml:space="preserve"> </w:t>
      </w:r>
    </w:p>
    <w:p w:rsidR="005872E9" w:rsidRDefault="006F728C" w:rsidP="00262D97">
      <w:pPr>
        <w:pStyle w:val="a3"/>
        <w:ind w:left="0"/>
        <w:jc w:val="both"/>
        <w:rPr>
          <w:b/>
          <w:bCs/>
          <w:sz w:val="24"/>
          <w:szCs w:val="24"/>
          <w:rtl/>
        </w:rPr>
      </w:pPr>
      <w:r>
        <w:rPr>
          <w:rFonts w:hint="cs"/>
          <w:b/>
          <w:bCs/>
          <w:sz w:val="24"/>
          <w:szCs w:val="24"/>
          <w:rtl/>
        </w:rPr>
        <w:t xml:space="preserve">השאלות על תקופת המדבר של שבטי ישראל עודן מחכות למחקר חדשני, שאולי ישתחרר סוף סוף מהנחות </w:t>
      </w:r>
      <w:r w:rsidR="000A2889">
        <w:rPr>
          <w:rFonts w:hint="cs"/>
          <w:b/>
          <w:bCs/>
          <w:sz w:val="24"/>
          <w:szCs w:val="24"/>
          <w:rtl/>
        </w:rPr>
        <w:t>אידיאולוגיות שצמחו בחוגי הכנסייה הגרמנית-</w:t>
      </w:r>
      <w:r>
        <w:rPr>
          <w:rFonts w:hint="cs"/>
          <w:b/>
          <w:bCs/>
          <w:sz w:val="24"/>
          <w:szCs w:val="24"/>
          <w:rtl/>
        </w:rPr>
        <w:t xml:space="preserve">פרוטסטנטית </w:t>
      </w:r>
      <w:r>
        <w:rPr>
          <w:b/>
          <w:bCs/>
          <w:sz w:val="24"/>
          <w:szCs w:val="24"/>
          <w:rtl/>
        </w:rPr>
        <w:lastRenderedPageBreak/>
        <w:t>–</w:t>
      </w:r>
      <w:r>
        <w:rPr>
          <w:rFonts w:hint="cs"/>
          <w:b/>
          <w:bCs/>
          <w:sz w:val="24"/>
          <w:szCs w:val="24"/>
          <w:rtl/>
        </w:rPr>
        <w:t xml:space="preserve"> טוב יעשה מחקר המקרא אם ישתחרר מהקביעות ההן, ויפתח שלב חדש בחקר המקרא על בסיס של ממצאים יוצאים מן הכלל, שהצטברו במשך יותר ממאה שנים.  </w:t>
      </w:r>
    </w:p>
    <w:p w:rsidR="009B1FE6" w:rsidRDefault="009B1FE6" w:rsidP="00557DDE">
      <w:pPr>
        <w:pStyle w:val="a3"/>
        <w:jc w:val="both"/>
        <w:rPr>
          <w:b/>
          <w:bCs/>
          <w:sz w:val="24"/>
          <w:szCs w:val="24"/>
          <w:rtl/>
        </w:rPr>
      </w:pPr>
    </w:p>
    <w:p w:rsidR="00557DDE" w:rsidRPr="00521E76" w:rsidRDefault="00557DDE" w:rsidP="00557DDE">
      <w:pPr>
        <w:pStyle w:val="a3"/>
        <w:ind w:left="0"/>
        <w:jc w:val="both"/>
        <w:rPr>
          <w:b/>
          <w:bCs/>
          <w:sz w:val="24"/>
          <w:szCs w:val="24"/>
          <w:rtl/>
        </w:rPr>
      </w:pPr>
    </w:p>
    <w:p w:rsidR="00116897" w:rsidRDefault="00A54763" w:rsidP="00171612">
      <w:pPr>
        <w:jc w:val="both"/>
        <w:rPr>
          <w:b/>
          <w:bCs/>
          <w:sz w:val="24"/>
          <w:szCs w:val="24"/>
          <w:rtl/>
        </w:rPr>
      </w:pPr>
      <w:r>
        <w:rPr>
          <w:rFonts w:hint="cs"/>
          <w:b/>
          <w:bCs/>
          <w:sz w:val="24"/>
          <w:szCs w:val="24"/>
          <w:rtl/>
        </w:rPr>
        <w:t xml:space="preserve"> </w:t>
      </w:r>
    </w:p>
    <w:p w:rsidR="00B22D06" w:rsidRPr="00171612" w:rsidRDefault="00B22D06" w:rsidP="00171612">
      <w:pPr>
        <w:jc w:val="both"/>
        <w:rPr>
          <w:b/>
          <w:bCs/>
          <w:sz w:val="24"/>
          <w:szCs w:val="24"/>
        </w:rPr>
      </w:pPr>
    </w:p>
    <w:sectPr w:rsidR="00B22D06" w:rsidRPr="00171612" w:rsidSect="00FD35C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E72" w:rsidRDefault="00BC6E72" w:rsidP="0074607B">
      <w:pPr>
        <w:spacing w:after="0" w:line="240" w:lineRule="auto"/>
      </w:pPr>
      <w:r>
        <w:separator/>
      </w:r>
    </w:p>
  </w:endnote>
  <w:endnote w:type="continuationSeparator" w:id="0">
    <w:p w:rsidR="00BC6E72" w:rsidRDefault="00BC6E72" w:rsidP="0074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E72" w:rsidRDefault="00BC6E72" w:rsidP="0074607B">
      <w:pPr>
        <w:spacing w:after="0" w:line="240" w:lineRule="auto"/>
      </w:pPr>
      <w:r>
        <w:separator/>
      </w:r>
    </w:p>
  </w:footnote>
  <w:footnote w:type="continuationSeparator" w:id="0">
    <w:p w:rsidR="00BC6E72" w:rsidRDefault="00BC6E72" w:rsidP="0074607B">
      <w:pPr>
        <w:spacing w:after="0" w:line="240" w:lineRule="auto"/>
      </w:pPr>
      <w:r>
        <w:continuationSeparator/>
      </w:r>
    </w:p>
  </w:footnote>
  <w:footnote w:id="1">
    <w:p w:rsidR="00471F89" w:rsidRDefault="00471F89" w:rsidP="00471F89">
      <w:pPr>
        <w:pStyle w:val="a4"/>
        <w:jc w:val="both"/>
        <w:rPr>
          <w:rtl/>
        </w:rPr>
      </w:pPr>
      <w:r>
        <w:rPr>
          <w:rStyle w:val="a6"/>
        </w:rPr>
        <w:footnoteRef/>
      </w:r>
      <w:r>
        <w:rPr>
          <w:rtl/>
        </w:rPr>
        <w:t xml:space="preserve"> </w:t>
      </w:r>
      <w:r>
        <w:rPr>
          <w:rFonts w:hint="cs"/>
          <w:rtl/>
        </w:rPr>
        <w:t xml:space="preserve">החופרים שגילו את החזיר הצעיר בעיר דוד הם ד"ר ג'ו עוזיאל ואורטל כלף מרשות העתיקות, וד"ר לידר ספיר-חן מאוניברסיטת תל-אביב. </w:t>
      </w:r>
    </w:p>
    <w:p w:rsidR="00471F89" w:rsidRDefault="00471F89" w:rsidP="00471F89">
      <w:pPr>
        <w:pStyle w:val="a4"/>
        <w:jc w:val="both"/>
        <w:rPr>
          <w:rtl/>
        </w:rPr>
      </w:pPr>
      <w:r>
        <w:rPr>
          <w:rFonts w:hint="cs"/>
          <w:rtl/>
        </w:rPr>
        <w:t xml:space="preserve">פרופ' עמרי </w:t>
      </w:r>
      <w:proofErr w:type="spellStart"/>
      <w:r>
        <w:rPr>
          <w:rFonts w:hint="cs"/>
          <w:rtl/>
        </w:rPr>
        <w:t>לרנאו</w:t>
      </w:r>
      <w:proofErr w:type="spellEnd"/>
      <w:r>
        <w:rPr>
          <w:rFonts w:hint="cs"/>
          <w:rtl/>
        </w:rPr>
        <w:t xml:space="preserve"> מאוניברסיטת חיפה זיהה (ב-2005) עצמות דגים בעיר דוד, רובם כשרים, אך נמצאו ביניהם גם עצמות </w:t>
      </w:r>
      <w:proofErr w:type="spellStart"/>
      <w:r>
        <w:rPr>
          <w:rFonts w:hint="cs"/>
          <w:rtl/>
        </w:rPr>
        <w:t>שפמנון</w:t>
      </w:r>
      <w:proofErr w:type="spellEnd"/>
      <w:r>
        <w:rPr>
          <w:rFonts w:hint="cs"/>
          <w:rtl/>
        </w:rPr>
        <w:t xml:space="preserve">, הטמא (לרוב הדעות).  </w:t>
      </w:r>
    </w:p>
    <w:p w:rsidR="00471F89" w:rsidRPr="00471F89" w:rsidRDefault="00471F89" w:rsidP="00471F89">
      <w:pPr>
        <w:pStyle w:val="a4"/>
        <w:jc w:val="both"/>
        <w:rPr>
          <w:rtl/>
        </w:rPr>
      </w:pPr>
      <w:r>
        <w:rPr>
          <w:rFonts w:hint="cs"/>
          <w:rtl/>
        </w:rPr>
        <w:t xml:space="preserve">בניגוד למקובל, ד"ר לידר ספיר-חן טוענת, שגם באתרים כנעניים מובהקים (דור ומגידו למשל) לא זוהו עצמות חזירים, חוץ מאתרים שהייתה בהם נוכחות מצרית חזקה (כמו בית-שאן), ובאתרים </w:t>
      </w:r>
      <w:proofErr w:type="spellStart"/>
      <w:r>
        <w:rPr>
          <w:rFonts w:hint="cs"/>
          <w:rtl/>
        </w:rPr>
        <w:t>פלשתיים</w:t>
      </w:r>
      <w:proofErr w:type="spellEnd"/>
      <w:r>
        <w:rPr>
          <w:rFonts w:hint="cs"/>
          <w:rtl/>
        </w:rPr>
        <w:t xml:space="preserve"> אורבניים, ראו מאמרה  </w:t>
      </w:r>
      <w:r>
        <w:t>Food, Pork Consumption, and Identity in Ancient Israel</w:t>
      </w:r>
      <w:r>
        <w:rPr>
          <w:rFonts w:hint="cs"/>
          <w:rtl/>
        </w:rPr>
        <w:t xml:space="preserve"> שפורסם </w:t>
      </w:r>
      <w:proofErr w:type="spellStart"/>
      <w:r>
        <w:rPr>
          <w:rFonts w:hint="cs"/>
          <w:rtl/>
        </w:rPr>
        <w:t>בבטאון</w:t>
      </w:r>
      <w:proofErr w:type="spellEnd"/>
      <w:r>
        <w:rPr>
          <w:rFonts w:hint="cs"/>
          <w:rtl/>
        </w:rPr>
        <w:t xml:space="preserve"> </w:t>
      </w:r>
      <w:r>
        <w:t>NEAR EASTERN ARCHAEOLOGY  82.1 (2019) pp. 52-59</w:t>
      </w:r>
      <w:r>
        <w:rPr>
          <w:rFonts w:hint="cs"/>
          <w:rtl/>
        </w:rPr>
        <w:t xml:space="preserve">. </w:t>
      </w:r>
    </w:p>
  </w:footnote>
  <w:footnote w:id="2">
    <w:p w:rsidR="001D115D" w:rsidRDefault="001D115D" w:rsidP="009E42E4">
      <w:pPr>
        <w:pStyle w:val="a4"/>
        <w:jc w:val="both"/>
        <w:rPr>
          <w:rtl/>
        </w:rPr>
      </w:pPr>
      <w:r>
        <w:rPr>
          <w:rStyle w:val="a6"/>
        </w:rPr>
        <w:footnoteRef/>
      </w:r>
      <w:r>
        <w:rPr>
          <w:rtl/>
        </w:rPr>
        <w:t xml:space="preserve"> </w:t>
      </w:r>
      <w:r w:rsidR="00F77EC6">
        <w:rPr>
          <w:rFonts w:hint="cs"/>
          <w:rtl/>
        </w:rPr>
        <w:t xml:space="preserve">השיטה הביקורתית הרווחת במחקר קובעת את חיבור ספר דברים לסוף תקופת המלוכה (יאשיהו), ואת </w:t>
      </w:r>
      <w:r w:rsidR="00C171C4">
        <w:rPr>
          <w:rFonts w:hint="cs"/>
          <w:rtl/>
        </w:rPr>
        <w:t>חיבור '</w:t>
      </w:r>
      <w:r w:rsidR="00F77EC6">
        <w:rPr>
          <w:rFonts w:hint="cs"/>
          <w:rtl/>
        </w:rPr>
        <w:t>המקור הכוהני</w:t>
      </w:r>
      <w:r w:rsidR="00C171C4">
        <w:rPr>
          <w:rFonts w:hint="cs"/>
          <w:rtl/>
        </w:rPr>
        <w:t>'</w:t>
      </w:r>
      <w:r w:rsidR="00F77EC6">
        <w:rPr>
          <w:rFonts w:hint="cs"/>
          <w:rtl/>
        </w:rPr>
        <w:t xml:space="preserve"> (=ספר ויקרא, ופרשיות רבות הקשורות להשקפות הכהונה)</w:t>
      </w:r>
      <w:r w:rsidR="00C171C4">
        <w:rPr>
          <w:rFonts w:hint="cs"/>
          <w:rtl/>
        </w:rPr>
        <w:t>, במקביל ליחזקאל, בימי גלות בבל; לכן הם סבורים</w:t>
      </w:r>
      <w:r w:rsidR="00F77EC6">
        <w:rPr>
          <w:rFonts w:hint="cs"/>
          <w:rtl/>
        </w:rPr>
        <w:t xml:space="preserve"> </w:t>
      </w:r>
      <w:r w:rsidR="00C171C4">
        <w:rPr>
          <w:rFonts w:hint="cs"/>
          <w:rtl/>
        </w:rPr>
        <w:t>ש</w:t>
      </w:r>
      <w:r w:rsidR="00F77EC6">
        <w:rPr>
          <w:rFonts w:hint="cs"/>
          <w:rtl/>
        </w:rPr>
        <w:t>ידיעתו</w:t>
      </w:r>
      <w:r w:rsidR="00C171C4">
        <w:rPr>
          <w:rFonts w:hint="cs"/>
          <w:rtl/>
        </w:rPr>
        <w:t xml:space="preserve"> התפשטה</w:t>
      </w:r>
      <w:r w:rsidR="00F77EC6">
        <w:rPr>
          <w:rFonts w:hint="cs"/>
          <w:rtl/>
        </w:rPr>
        <w:t xml:space="preserve"> ביהודה רק בימי בית שני; </w:t>
      </w:r>
      <w:r w:rsidR="001D768E">
        <w:rPr>
          <w:rFonts w:hint="cs"/>
          <w:rtl/>
        </w:rPr>
        <w:t xml:space="preserve">אולם </w:t>
      </w:r>
      <w:r w:rsidR="009E42E4">
        <w:rPr>
          <w:rFonts w:hint="cs"/>
          <w:rtl/>
        </w:rPr>
        <w:t xml:space="preserve">דווקא בפרשיית בעלי החיים האסורים באכילה, צריך להיות ברור לכל קורא, שהפרשייה </w:t>
      </w:r>
      <w:proofErr w:type="spellStart"/>
      <w:r w:rsidR="009E42E4">
        <w:rPr>
          <w:rFonts w:hint="cs"/>
          <w:rtl/>
        </w:rPr>
        <w:t>בויקרא</w:t>
      </w:r>
      <w:proofErr w:type="spellEnd"/>
      <w:r w:rsidR="00C171C4">
        <w:rPr>
          <w:rFonts w:hint="cs"/>
          <w:rtl/>
        </w:rPr>
        <w:t xml:space="preserve"> (י"א)</w:t>
      </w:r>
      <w:r w:rsidR="009E42E4">
        <w:rPr>
          <w:rFonts w:hint="cs"/>
          <w:rtl/>
        </w:rPr>
        <w:t xml:space="preserve"> </w:t>
      </w:r>
      <w:r w:rsidR="009E42E4" w:rsidRPr="00570933">
        <w:rPr>
          <w:rFonts w:hint="cs"/>
          <w:b/>
          <w:bCs/>
          <w:rtl/>
        </w:rPr>
        <w:t>קדמה</w:t>
      </w:r>
      <w:r w:rsidR="009E42E4">
        <w:rPr>
          <w:rFonts w:hint="cs"/>
          <w:rtl/>
        </w:rPr>
        <w:t xml:space="preserve"> לזו שבדברים</w:t>
      </w:r>
      <w:r w:rsidR="00570933">
        <w:rPr>
          <w:rFonts w:hint="cs"/>
          <w:rtl/>
        </w:rPr>
        <w:t>!</w:t>
      </w:r>
      <w:r w:rsidR="009E42E4">
        <w:rPr>
          <w:rFonts w:hint="cs"/>
          <w:rtl/>
        </w:rPr>
        <w:t xml:space="preserve"> (</w:t>
      </w:r>
      <w:r w:rsidR="00C171C4">
        <w:rPr>
          <w:rFonts w:hint="cs"/>
          <w:rtl/>
        </w:rPr>
        <w:t>י"ד</w:t>
      </w:r>
      <w:r w:rsidR="00570933">
        <w:rPr>
          <w:rFonts w:hint="cs"/>
          <w:rtl/>
        </w:rPr>
        <w:t>).</w:t>
      </w:r>
      <w:r w:rsidR="009E42E4">
        <w:rPr>
          <w:rFonts w:hint="cs"/>
          <w:rtl/>
        </w:rPr>
        <w:t xml:space="preserve"> </w:t>
      </w:r>
    </w:p>
  </w:footnote>
  <w:footnote w:id="3">
    <w:p w:rsidR="001D115D" w:rsidRDefault="001D115D" w:rsidP="000C3908">
      <w:pPr>
        <w:pStyle w:val="a4"/>
        <w:jc w:val="both"/>
      </w:pPr>
      <w:r>
        <w:rPr>
          <w:rStyle w:val="a6"/>
        </w:rPr>
        <w:footnoteRef/>
      </w:r>
      <w:r>
        <w:rPr>
          <w:rtl/>
        </w:rPr>
        <w:t xml:space="preserve"> </w:t>
      </w:r>
      <w:r w:rsidR="001D768E">
        <w:rPr>
          <w:rFonts w:hint="cs"/>
          <w:rtl/>
        </w:rPr>
        <w:t xml:space="preserve">"בת פרעה" </w:t>
      </w:r>
      <w:r w:rsidR="000C3908">
        <w:rPr>
          <w:rFonts w:hint="cs"/>
          <w:rtl/>
        </w:rPr>
        <w:t>נישאה לשלמה והתגוררה בירושלים</w:t>
      </w:r>
      <w:r w:rsidR="001D768E">
        <w:rPr>
          <w:rFonts w:hint="cs"/>
          <w:rtl/>
        </w:rPr>
        <w:t xml:space="preserve">, </w:t>
      </w:r>
      <w:r>
        <w:rPr>
          <w:rFonts w:hint="cs"/>
          <w:rtl/>
        </w:rPr>
        <w:t xml:space="preserve">מלכים-א ז', ח; </w:t>
      </w:r>
      <w:r w:rsidR="00451A3C">
        <w:rPr>
          <w:rFonts w:hint="cs"/>
          <w:rtl/>
        </w:rPr>
        <w:t xml:space="preserve">ט', </w:t>
      </w:r>
      <w:proofErr w:type="spellStart"/>
      <w:r w:rsidR="00451A3C">
        <w:rPr>
          <w:rFonts w:hint="cs"/>
          <w:rtl/>
        </w:rPr>
        <w:t>טז</w:t>
      </w:r>
      <w:proofErr w:type="spellEnd"/>
      <w:r w:rsidR="00451A3C">
        <w:rPr>
          <w:rFonts w:hint="cs"/>
          <w:rtl/>
        </w:rPr>
        <w:t xml:space="preserve">; י"א, א-י. </w:t>
      </w:r>
    </w:p>
  </w:footnote>
  <w:footnote w:id="4">
    <w:p w:rsidR="000C3908" w:rsidRDefault="000C3908">
      <w:pPr>
        <w:pStyle w:val="a4"/>
      </w:pPr>
      <w:r>
        <w:rPr>
          <w:rStyle w:val="a6"/>
        </w:rPr>
        <w:footnoteRef/>
      </w:r>
      <w:r>
        <w:rPr>
          <w:rtl/>
        </w:rPr>
        <w:t xml:space="preserve"> </w:t>
      </w:r>
      <w:r>
        <w:rPr>
          <w:rFonts w:hint="cs"/>
          <w:rtl/>
        </w:rPr>
        <w:t xml:space="preserve">מלכים-ב, כ"ג, </w:t>
      </w:r>
      <w:proofErr w:type="spellStart"/>
      <w:r>
        <w:rPr>
          <w:rFonts w:hint="cs"/>
          <w:rtl/>
        </w:rPr>
        <w:t>יג</w:t>
      </w:r>
      <w:proofErr w:type="spellEnd"/>
      <w:r>
        <w:rPr>
          <w:rFonts w:hint="cs"/>
          <w:rtl/>
        </w:rPr>
        <w:t>.</w:t>
      </w:r>
    </w:p>
  </w:footnote>
  <w:footnote w:id="5">
    <w:p w:rsidR="00471F89" w:rsidRDefault="00471F89" w:rsidP="00471F89">
      <w:pPr>
        <w:pStyle w:val="a4"/>
        <w:jc w:val="both"/>
      </w:pPr>
      <w:r>
        <w:rPr>
          <w:rStyle w:val="a6"/>
        </w:rPr>
        <w:footnoteRef/>
      </w:r>
      <w:r>
        <w:rPr>
          <w:rtl/>
        </w:rPr>
        <w:t xml:space="preserve"> </w:t>
      </w:r>
      <w:r>
        <w:rPr>
          <w:rFonts w:hint="cs"/>
          <w:rtl/>
        </w:rPr>
        <w:t xml:space="preserve">בניגוד חריף גם למוצאה מאיזבל הצידונית ומאחאב הישראלי, וגם למעשיה בירושלים, </w:t>
      </w:r>
      <w:r w:rsidR="00EA168A">
        <w:rPr>
          <w:rFonts w:hint="cs"/>
          <w:rtl/>
        </w:rPr>
        <w:t xml:space="preserve">השם שלה </w:t>
      </w:r>
      <w:proofErr w:type="spellStart"/>
      <w:r w:rsidR="00EA168A">
        <w:rPr>
          <w:rFonts w:hint="cs"/>
          <w:rtl/>
        </w:rPr>
        <w:t>יהודאי</w:t>
      </w:r>
      <w:proofErr w:type="spellEnd"/>
      <w:r w:rsidR="00EA168A">
        <w:rPr>
          <w:rFonts w:hint="cs"/>
          <w:rtl/>
        </w:rPr>
        <w:t xml:space="preserve">! </w:t>
      </w:r>
    </w:p>
  </w:footnote>
  <w:footnote w:id="6">
    <w:p w:rsidR="00451A3C" w:rsidRDefault="00451A3C" w:rsidP="009E42E4">
      <w:pPr>
        <w:pStyle w:val="a4"/>
        <w:jc w:val="both"/>
      </w:pPr>
      <w:r>
        <w:rPr>
          <w:rStyle w:val="a6"/>
        </w:rPr>
        <w:footnoteRef/>
      </w:r>
      <w:r>
        <w:rPr>
          <w:rtl/>
        </w:rPr>
        <w:t xml:space="preserve"> </w:t>
      </w:r>
      <w:r>
        <w:rPr>
          <w:rFonts w:hint="cs"/>
          <w:rtl/>
        </w:rPr>
        <w:t>דווקא בתעודה אשורית (</w:t>
      </w:r>
      <w:r w:rsidR="003A4CF5">
        <w:rPr>
          <w:rFonts w:hint="cs"/>
          <w:rtl/>
        </w:rPr>
        <w:t xml:space="preserve">מכתובות </w:t>
      </w:r>
      <w:proofErr w:type="spellStart"/>
      <w:r w:rsidR="003A4CF5">
        <w:rPr>
          <w:rFonts w:hint="cs"/>
          <w:rtl/>
        </w:rPr>
        <w:t>תגלת</w:t>
      </w:r>
      <w:proofErr w:type="spellEnd"/>
      <w:r w:rsidR="003A4CF5">
        <w:rPr>
          <w:rFonts w:hint="cs"/>
          <w:rtl/>
        </w:rPr>
        <w:t xml:space="preserve"> </w:t>
      </w:r>
      <w:proofErr w:type="spellStart"/>
      <w:r w:rsidR="003A4CF5">
        <w:rPr>
          <w:rFonts w:hint="cs"/>
          <w:rtl/>
        </w:rPr>
        <w:t>פלאסר</w:t>
      </w:r>
      <w:proofErr w:type="spellEnd"/>
      <w:r w:rsidR="003A4CF5">
        <w:rPr>
          <w:rFonts w:hint="cs"/>
          <w:rtl/>
        </w:rPr>
        <w:t xml:space="preserve"> 3; </w:t>
      </w:r>
      <w:r w:rsidR="003A4CF5">
        <w:t>ANET p. 282</w:t>
      </w:r>
      <w:r>
        <w:rPr>
          <w:rFonts w:hint="cs"/>
          <w:rtl/>
        </w:rPr>
        <w:t xml:space="preserve">) הוא נקרא </w:t>
      </w:r>
      <w:proofErr w:type="spellStart"/>
      <w:r>
        <w:rPr>
          <w:rFonts w:hint="cs"/>
          <w:rtl/>
        </w:rPr>
        <w:t>יַאֻחַזי</w:t>
      </w:r>
      <w:proofErr w:type="spellEnd"/>
      <w:r>
        <w:rPr>
          <w:rFonts w:hint="cs"/>
          <w:rtl/>
        </w:rPr>
        <w:t xml:space="preserve"> (=יהואחז), בעוד במקרא </w:t>
      </w:r>
      <w:r>
        <w:rPr>
          <w:rtl/>
        </w:rPr>
        <w:t>–</w:t>
      </w:r>
      <w:r>
        <w:rPr>
          <w:rFonts w:hint="cs"/>
          <w:rtl/>
        </w:rPr>
        <w:t xml:space="preserve"> וגם בחותמות שנמצאו ביהודה, נעלם הכינוי </w:t>
      </w:r>
      <w:proofErr w:type="spellStart"/>
      <w:r>
        <w:rPr>
          <w:rFonts w:hint="cs"/>
          <w:rtl/>
        </w:rPr>
        <w:t>התיאופורי</w:t>
      </w:r>
      <w:proofErr w:type="spellEnd"/>
      <w:r>
        <w:rPr>
          <w:rFonts w:hint="cs"/>
          <w:rtl/>
        </w:rPr>
        <w:t xml:space="preserve"> </w:t>
      </w:r>
      <w:proofErr w:type="spellStart"/>
      <w:r>
        <w:rPr>
          <w:rFonts w:hint="cs"/>
          <w:rtl/>
        </w:rPr>
        <w:t>היהודאי</w:t>
      </w:r>
      <w:proofErr w:type="spellEnd"/>
      <w:r>
        <w:rPr>
          <w:rFonts w:hint="cs"/>
          <w:rtl/>
        </w:rPr>
        <w:t xml:space="preserve"> </w:t>
      </w:r>
      <w:r>
        <w:rPr>
          <w:rtl/>
        </w:rPr>
        <w:t>–</w:t>
      </w:r>
      <w:r>
        <w:rPr>
          <w:rFonts w:hint="cs"/>
          <w:rtl/>
        </w:rPr>
        <w:t xml:space="preserve"> האם זה מעיד עליו ועל השקפת עולמו, או על יחס המקרא אליו? (או על שניהם)? </w:t>
      </w:r>
      <w:r w:rsidR="003A4CF5">
        <w:rPr>
          <w:rFonts w:hint="cs"/>
          <w:rtl/>
        </w:rPr>
        <w:t xml:space="preserve">ראו ספרי (עם הרב ב' לאו) ישעיהו </w:t>
      </w:r>
      <w:r w:rsidR="003A4CF5">
        <w:rPr>
          <w:rtl/>
        </w:rPr>
        <w:t>–</w:t>
      </w:r>
      <w:r w:rsidR="003A4CF5">
        <w:rPr>
          <w:rFonts w:hint="cs"/>
          <w:rtl/>
        </w:rPr>
        <w:t xml:space="preserve"> כציפורים עפות (</w:t>
      </w:r>
      <w:proofErr w:type="spellStart"/>
      <w:r w:rsidR="003A4CF5">
        <w:rPr>
          <w:rFonts w:hint="cs"/>
          <w:rtl/>
        </w:rPr>
        <w:t>התשע"ג</w:t>
      </w:r>
      <w:proofErr w:type="spellEnd"/>
      <w:r w:rsidR="003A4CF5">
        <w:rPr>
          <w:rFonts w:hint="cs"/>
          <w:rtl/>
        </w:rPr>
        <w:t xml:space="preserve"> 2013), עמ' 141-140. </w:t>
      </w:r>
    </w:p>
  </w:footnote>
  <w:footnote w:id="7">
    <w:p w:rsidR="009420D1" w:rsidRDefault="009420D1" w:rsidP="009420D1">
      <w:pPr>
        <w:pStyle w:val="a4"/>
        <w:jc w:val="both"/>
        <w:rPr>
          <w:rtl/>
        </w:rPr>
      </w:pPr>
      <w:r>
        <w:rPr>
          <w:rStyle w:val="a6"/>
        </w:rPr>
        <w:footnoteRef/>
      </w:r>
      <w:r>
        <w:rPr>
          <w:rtl/>
        </w:rPr>
        <w:t xml:space="preserve"> </w:t>
      </w:r>
      <w:r>
        <w:rPr>
          <w:rFonts w:hint="cs"/>
          <w:rtl/>
        </w:rPr>
        <w:t>פרקי ישעיהו מ' עד ס"ו נחשבים בקרב חוקרי המקרא כשייכים לנביא אחר, 'ישעיהו השני', שחי ופעל לדעתם בתחילת בית שני, אולם העברית בפרקים אלה היא עברית מקראית</w:t>
      </w:r>
      <w:r w:rsidR="00D918CC">
        <w:rPr>
          <w:rFonts w:hint="cs"/>
          <w:rtl/>
        </w:rPr>
        <w:t xml:space="preserve"> של ימי בית ראשון</w:t>
      </w:r>
      <w:r>
        <w:rPr>
          <w:rFonts w:hint="cs"/>
          <w:rtl/>
        </w:rPr>
        <w:t>, והסגנון עם הציטוטים וההקבלות מתאימים לישעיהו</w:t>
      </w:r>
      <w:r w:rsidR="00650488">
        <w:rPr>
          <w:rFonts w:hint="cs"/>
          <w:rtl/>
        </w:rPr>
        <w:t xml:space="preserve"> ולבית מדרשו, ובכלל זה</w:t>
      </w:r>
      <w:r w:rsidR="00D918CC">
        <w:rPr>
          <w:rFonts w:hint="cs"/>
          <w:rtl/>
        </w:rPr>
        <w:t>, לדעתי,</w:t>
      </w:r>
      <w:r w:rsidR="00650488">
        <w:rPr>
          <w:rFonts w:hint="cs"/>
          <w:rtl/>
        </w:rPr>
        <w:t xml:space="preserve"> גם תלמידיו ממשיכי דרכו</w:t>
      </w:r>
      <w:r w:rsidR="00570933">
        <w:rPr>
          <w:rFonts w:hint="cs"/>
          <w:rtl/>
        </w:rPr>
        <w:t xml:space="preserve"> בסוף ימי בית ראשון</w:t>
      </w:r>
      <w:r w:rsidR="00650488">
        <w:rPr>
          <w:rFonts w:hint="cs"/>
          <w:rtl/>
        </w:rPr>
        <w:t xml:space="preserve">. </w:t>
      </w:r>
      <w:r>
        <w:rPr>
          <w:rFonts w:hint="cs"/>
          <w:rtl/>
        </w:rPr>
        <w:t xml:space="preserve"> </w:t>
      </w:r>
    </w:p>
  </w:footnote>
  <w:footnote w:id="8">
    <w:p w:rsidR="00B22CD9" w:rsidRDefault="00B22CD9">
      <w:pPr>
        <w:pStyle w:val="a4"/>
        <w:rPr>
          <w:rtl/>
        </w:rPr>
      </w:pPr>
      <w:r>
        <w:rPr>
          <w:rStyle w:val="a6"/>
        </w:rPr>
        <w:footnoteRef/>
      </w:r>
      <w:r>
        <w:rPr>
          <w:rtl/>
        </w:rPr>
        <w:t xml:space="preserve"> </w:t>
      </w:r>
      <w:r>
        <w:rPr>
          <w:rFonts w:hint="cs"/>
          <w:rtl/>
        </w:rPr>
        <w:t xml:space="preserve">ראו אדם </w:t>
      </w:r>
      <w:proofErr w:type="spellStart"/>
      <w:r>
        <w:rPr>
          <w:rFonts w:hint="cs"/>
          <w:rtl/>
        </w:rPr>
        <w:t>זרטל</w:t>
      </w:r>
      <w:proofErr w:type="spellEnd"/>
      <w:r>
        <w:rPr>
          <w:rFonts w:hint="cs"/>
          <w:rtl/>
        </w:rPr>
        <w:t xml:space="preserve">, סקר הר מנשה כרך רביעי (תשס"ה 2005), עמ' 770-725 </w:t>
      </w:r>
      <w:r>
        <w:rPr>
          <w:rtl/>
        </w:rPr>
        <w:t>–</w:t>
      </w:r>
      <w:r>
        <w:rPr>
          <w:rFonts w:hint="cs"/>
          <w:rtl/>
        </w:rPr>
        <w:t xml:space="preserve"> על העצמות שנמצאו, עמ' 762. </w:t>
      </w:r>
    </w:p>
  </w:footnote>
  <w:footnote w:id="9">
    <w:p w:rsidR="00532722" w:rsidRDefault="00532722" w:rsidP="00AD6EF4">
      <w:pPr>
        <w:pStyle w:val="a4"/>
        <w:jc w:val="both"/>
      </w:pPr>
      <w:r>
        <w:rPr>
          <w:rStyle w:val="a6"/>
        </w:rPr>
        <w:footnoteRef/>
      </w:r>
      <w:r>
        <w:rPr>
          <w:rtl/>
        </w:rPr>
        <w:t xml:space="preserve"> </w:t>
      </w:r>
      <w:r>
        <w:rPr>
          <w:rFonts w:hint="cs"/>
          <w:rtl/>
        </w:rPr>
        <w:t xml:space="preserve">אדם </w:t>
      </w:r>
      <w:proofErr w:type="spellStart"/>
      <w:r>
        <w:rPr>
          <w:rFonts w:hint="cs"/>
          <w:rtl/>
        </w:rPr>
        <w:t>זרטל</w:t>
      </w:r>
      <w:proofErr w:type="spellEnd"/>
      <w:r>
        <w:rPr>
          <w:rFonts w:hint="cs"/>
          <w:rtl/>
        </w:rPr>
        <w:t xml:space="preserve">, עם נולד </w:t>
      </w:r>
      <w:r>
        <w:rPr>
          <w:rtl/>
        </w:rPr>
        <w:t>–</w:t>
      </w:r>
      <w:r>
        <w:rPr>
          <w:rFonts w:hint="cs"/>
          <w:rtl/>
        </w:rPr>
        <w:t xml:space="preserve"> מזבח עיבל וראשית ישראל (תל-אביב 2000), עמ' 101-96 </w:t>
      </w:r>
      <w:r>
        <w:rPr>
          <w:rtl/>
        </w:rPr>
        <w:t>–</w:t>
      </w:r>
      <w:r>
        <w:rPr>
          <w:rFonts w:hint="cs"/>
          <w:rtl/>
        </w:rPr>
        <w:t xml:space="preserve"> מתוך </w:t>
      </w:r>
      <w:r w:rsidR="00CD7926">
        <w:rPr>
          <w:rFonts w:hint="cs"/>
          <w:rtl/>
        </w:rPr>
        <w:t>770 עצמות שזוהו כעצמות</w:t>
      </w:r>
      <w:r>
        <w:rPr>
          <w:rFonts w:hint="cs"/>
          <w:rtl/>
        </w:rPr>
        <w:t xml:space="preserve"> צאן ובקר ויחמורים, "לא </w:t>
      </w:r>
      <w:proofErr w:type="spellStart"/>
      <w:r>
        <w:rPr>
          <w:rFonts w:hint="cs"/>
          <w:rtl/>
        </w:rPr>
        <w:t>היתה</w:t>
      </w:r>
      <w:proofErr w:type="spellEnd"/>
      <w:r>
        <w:rPr>
          <w:rFonts w:hint="cs"/>
          <w:rtl/>
        </w:rPr>
        <w:t xml:space="preserve"> אף עצם אחת של חזיר</w:t>
      </w:r>
      <w:r w:rsidR="00AD6EF4">
        <w:rPr>
          <w:rFonts w:hint="cs"/>
          <w:rtl/>
        </w:rPr>
        <w:t xml:space="preserve">" </w:t>
      </w:r>
      <w:r w:rsidR="001E74E7">
        <w:rPr>
          <w:rtl/>
        </w:rPr>
        <w:t>–</w:t>
      </w:r>
      <w:r w:rsidR="001E74E7">
        <w:rPr>
          <w:rFonts w:hint="cs"/>
          <w:rtl/>
        </w:rPr>
        <w:t xml:space="preserve"> "ממצא העצמות חיזק את הזיהוי עם מזבח עולה ישראלי, שנהגו בו לפי דיני התורה...".  </w:t>
      </w:r>
    </w:p>
  </w:footnote>
  <w:footnote w:id="10">
    <w:p w:rsidR="001E74E7" w:rsidRDefault="001E74E7" w:rsidP="001E74E7">
      <w:pPr>
        <w:pStyle w:val="a4"/>
        <w:jc w:val="both"/>
        <w:rPr>
          <w:rtl/>
        </w:rPr>
      </w:pPr>
      <w:r>
        <w:rPr>
          <w:rStyle w:val="a6"/>
        </w:rPr>
        <w:footnoteRef/>
      </w:r>
      <w:r>
        <w:rPr>
          <w:rtl/>
        </w:rPr>
        <w:t xml:space="preserve"> </w:t>
      </w:r>
      <w:r w:rsidR="00585D3D">
        <w:rPr>
          <w:rFonts w:hint="cs"/>
          <w:rtl/>
        </w:rPr>
        <w:t xml:space="preserve">ראו מאמרה של ד"ר לידר ספיר-חן, לעיל הערה 1.  </w:t>
      </w:r>
    </w:p>
  </w:footnote>
  <w:footnote w:id="11">
    <w:p w:rsidR="009E42E4" w:rsidRDefault="009E42E4" w:rsidP="001E74E7">
      <w:pPr>
        <w:pStyle w:val="a4"/>
        <w:jc w:val="both"/>
      </w:pPr>
      <w:r>
        <w:rPr>
          <w:rStyle w:val="a6"/>
        </w:rPr>
        <w:footnoteRef/>
      </w:r>
      <w:r>
        <w:rPr>
          <w:rtl/>
        </w:rPr>
        <w:t xml:space="preserve"> </w:t>
      </w:r>
      <w:r w:rsidR="00AA3B2A">
        <w:rPr>
          <w:rFonts w:hint="cs"/>
          <w:rtl/>
        </w:rPr>
        <w:t xml:space="preserve">ראו להלן, הערות </w:t>
      </w:r>
      <w:r w:rsidR="00C97F77">
        <w:rPr>
          <w:rFonts w:hint="cs"/>
          <w:rtl/>
        </w:rPr>
        <w:t>22-21</w:t>
      </w:r>
      <w:r w:rsidR="00D51E1C">
        <w:rPr>
          <w:rFonts w:hint="cs"/>
          <w:rtl/>
        </w:rPr>
        <w:t xml:space="preserve">. </w:t>
      </w:r>
    </w:p>
  </w:footnote>
  <w:footnote w:id="12">
    <w:p w:rsidR="00CE5482" w:rsidRDefault="00CE5482" w:rsidP="00CE5482">
      <w:pPr>
        <w:pStyle w:val="a4"/>
        <w:jc w:val="both"/>
      </w:pPr>
      <w:r>
        <w:rPr>
          <w:rStyle w:val="a6"/>
        </w:rPr>
        <w:footnoteRef/>
      </w:r>
      <w:r>
        <w:rPr>
          <w:rtl/>
        </w:rPr>
        <w:t xml:space="preserve"> </w:t>
      </w:r>
      <w:r>
        <w:rPr>
          <w:rFonts w:hint="cs"/>
          <w:rtl/>
        </w:rPr>
        <w:t xml:space="preserve">כמתואר במאמרה של ד"ר לידר ספיר-חן, לעיל הערה 1; אחת המסקנות העולות ממאמרה </w:t>
      </w:r>
      <w:r>
        <w:rPr>
          <w:rtl/>
        </w:rPr>
        <w:t>–</w:t>
      </w:r>
      <w:r>
        <w:rPr>
          <w:rFonts w:hint="cs"/>
          <w:rtl/>
        </w:rPr>
        <w:t xml:space="preserve"> לפי דעתי </w:t>
      </w:r>
      <w:r>
        <w:rPr>
          <w:rtl/>
        </w:rPr>
        <w:t>–</w:t>
      </w:r>
      <w:r>
        <w:rPr>
          <w:rFonts w:hint="cs"/>
          <w:rtl/>
        </w:rPr>
        <w:t xml:space="preserve"> היא, שהדגשת איסור החזיר בתורה באה על רקע של יציאת מצרים והתרחקות מפולחניה, ולא על רקע של הרחקה מ'תועבות כנען' (ויקרא י"ח, ג).  </w:t>
      </w:r>
    </w:p>
  </w:footnote>
  <w:footnote w:id="13">
    <w:p w:rsidR="00EA168A" w:rsidRDefault="00EA168A" w:rsidP="00EA168A">
      <w:pPr>
        <w:pStyle w:val="a4"/>
        <w:jc w:val="both"/>
      </w:pPr>
      <w:r>
        <w:rPr>
          <w:rStyle w:val="a6"/>
        </w:rPr>
        <w:footnoteRef/>
      </w:r>
      <w:r>
        <w:rPr>
          <w:rtl/>
        </w:rPr>
        <w:t xml:space="preserve"> </w:t>
      </w:r>
      <w:r>
        <w:rPr>
          <w:rFonts w:hint="cs"/>
          <w:rtl/>
        </w:rPr>
        <w:t xml:space="preserve">בספר ישעיהו (נ"ג) אכן מתוארת הוצאה להורג מזעזעת של "עבד ה'", המשקפת בדיוק את העדות המקראית על ימי מנשה ואת מסורת חז"ל; (אין לנבואה זו שום קשר לפרשנות הנוצרית, שהביאה עלינו רדיפות נוראות במשך אלפי שנים); קראו על כך בטורים שכתבתי על ישעיהו נ"ג ונ"ט. </w:t>
      </w:r>
    </w:p>
  </w:footnote>
  <w:footnote w:id="14">
    <w:p w:rsidR="006C112F" w:rsidRDefault="006C112F" w:rsidP="006C112F">
      <w:pPr>
        <w:pStyle w:val="a4"/>
        <w:jc w:val="both"/>
        <w:rPr>
          <w:rtl/>
        </w:rPr>
      </w:pPr>
      <w:r>
        <w:rPr>
          <w:rStyle w:val="a6"/>
        </w:rPr>
        <w:footnoteRef/>
      </w:r>
      <w:r>
        <w:rPr>
          <w:rtl/>
        </w:rPr>
        <w:t xml:space="preserve"> </w:t>
      </w:r>
      <w:r>
        <w:rPr>
          <w:rFonts w:hint="cs"/>
          <w:rtl/>
        </w:rPr>
        <w:t xml:space="preserve">אדם </w:t>
      </w:r>
      <w:proofErr w:type="spellStart"/>
      <w:r>
        <w:rPr>
          <w:rFonts w:hint="cs"/>
          <w:rtl/>
        </w:rPr>
        <w:t>זרטל</w:t>
      </w:r>
      <w:proofErr w:type="spellEnd"/>
      <w:r>
        <w:rPr>
          <w:rFonts w:hint="cs"/>
          <w:rtl/>
        </w:rPr>
        <w:t>, סקר הר מנשה כרך רביעי (תשס"ה 2005), עמ' 84-56, ובמיוחד מפות כמעט ריקות</w:t>
      </w:r>
      <w:r w:rsidR="00504ED2">
        <w:rPr>
          <w:rFonts w:hint="cs"/>
          <w:rtl/>
        </w:rPr>
        <w:t xml:space="preserve"> של מרכז הבקעה,</w:t>
      </w:r>
      <w:r>
        <w:rPr>
          <w:rFonts w:hint="cs"/>
          <w:rtl/>
        </w:rPr>
        <w:t xml:space="preserve"> מתקופות הברונזה (עמ' 65-59)</w:t>
      </w:r>
      <w:r w:rsidR="00504ED2">
        <w:rPr>
          <w:rFonts w:hint="cs"/>
          <w:rtl/>
        </w:rPr>
        <w:t>,</w:t>
      </w:r>
      <w:r>
        <w:rPr>
          <w:rFonts w:hint="cs"/>
          <w:rtl/>
        </w:rPr>
        <w:t xml:space="preserve"> לעומת המפות המלאות מתקופות הברזל (עמ' 71-67), והמפה הריקה מהתקופה הפרסית (עמ' 73)</w:t>
      </w:r>
      <w:r w:rsidR="00B55A5B">
        <w:rPr>
          <w:rFonts w:hint="cs"/>
          <w:rtl/>
        </w:rPr>
        <w:t xml:space="preserve">. </w:t>
      </w:r>
    </w:p>
  </w:footnote>
  <w:footnote w:id="15">
    <w:p w:rsidR="00AA3B2A" w:rsidRDefault="00AA3B2A" w:rsidP="000F53D7">
      <w:pPr>
        <w:pStyle w:val="a4"/>
        <w:jc w:val="both"/>
      </w:pPr>
      <w:r>
        <w:rPr>
          <w:rStyle w:val="a6"/>
        </w:rPr>
        <w:footnoteRef/>
      </w:r>
      <w:r>
        <w:rPr>
          <w:rtl/>
        </w:rPr>
        <w:t xml:space="preserve"> </w:t>
      </w:r>
      <w:r>
        <w:rPr>
          <w:rFonts w:hint="cs"/>
          <w:rtl/>
        </w:rPr>
        <w:t xml:space="preserve">ראו ספרו עם נולד </w:t>
      </w:r>
      <w:r>
        <w:rPr>
          <w:rtl/>
        </w:rPr>
        <w:t>–</w:t>
      </w:r>
      <w:r>
        <w:rPr>
          <w:rFonts w:hint="cs"/>
          <w:rtl/>
        </w:rPr>
        <w:t xml:space="preserve"> מזבח הר עיבל וראשית ישראל (לעיל הערה 8). </w:t>
      </w:r>
    </w:p>
  </w:footnote>
  <w:footnote w:id="16">
    <w:p w:rsidR="00AD6EF4" w:rsidRDefault="00AD6EF4" w:rsidP="000F53D7">
      <w:pPr>
        <w:pStyle w:val="a4"/>
        <w:jc w:val="both"/>
        <w:rPr>
          <w:rtl/>
        </w:rPr>
      </w:pPr>
      <w:r>
        <w:rPr>
          <w:rStyle w:val="a6"/>
        </w:rPr>
        <w:footnoteRef/>
      </w:r>
      <w:r>
        <w:rPr>
          <w:rtl/>
        </w:rPr>
        <w:t xml:space="preserve"> </w:t>
      </w:r>
      <w:r>
        <w:rPr>
          <w:rFonts w:hint="cs"/>
          <w:rtl/>
        </w:rPr>
        <w:t>במאמרי 'המבנה בהר עיבל וזיהויו כמזבח', בתוך (</w:t>
      </w:r>
      <w:proofErr w:type="spellStart"/>
      <w:r>
        <w:rPr>
          <w:rFonts w:hint="cs"/>
          <w:rtl/>
        </w:rPr>
        <w:t>ז"ח</w:t>
      </w:r>
      <w:proofErr w:type="spellEnd"/>
      <w:r>
        <w:rPr>
          <w:rFonts w:hint="cs"/>
          <w:rtl/>
        </w:rPr>
        <w:t xml:space="preserve"> ארליך עורך): "...לפני אפרים ובנימין ומנשה..." (עפרה תשמ"ה), </w:t>
      </w:r>
      <w:r w:rsidR="00D51E1C">
        <w:rPr>
          <w:rFonts w:hint="cs"/>
          <w:rtl/>
        </w:rPr>
        <w:t>עמ' 162-137; ובאתר שלי 'מרחבי מקראות' (</w:t>
      </w:r>
      <w:r w:rsidR="00D51E1C">
        <w:t>www.ybn.co.il</w:t>
      </w:r>
      <w:r w:rsidR="00D51E1C">
        <w:rPr>
          <w:rFonts w:hint="cs"/>
          <w:rtl/>
        </w:rPr>
        <w:t xml:space="preserve">) במאמרי תנ"ך והיסטוריה. </w:t>
      </w:r>
      <w:r>
        <w:rPr>
          <w:rFonts w:hint="cs"/>
          <w:rtl/>
        </w:rPr>
        <w:t xml:space="preserve"> </w:t>
      </w:r>
    </w:p>
  </w:footnote>
  <w:footnote w:id="17">
    <w:p w:rsidR="00AA3B2A" w:rsidRDefault="00AA3B2A" w:rsidP="000F53D7">
      <w:pPr>
        <w:pStyle w:val="a4"/>
        <w:jc w:val="both"/>
      </w:pPr>
      <w:r>
        <w:rPr>
          <w:rStyle w:val="a6"/>
        </w:rPr>
        <w:footnoteRef/>
      </w:r>
      <w:r>
        <w:rPr>
          <w:rtl/>
        </w:rPr>
        <w:t xml:space="preserve"> </w:t>
      </w:r>
      <w:r>
        <w:rPr>
          <w:rFonts w:hint="cs"/>
          <w:rtl/>
        </w:rPr>
        <w:t xml:space="preserve">ראו ספרו של אדם </w:t>
      </w:r>
      <w:proofErr w:type="spellStart"/>
      <w:r>
        <w:rPr>
          <w:rFonts w:hint="cs"/>
          <w:rtl/>
        </w:rPr>
        <w:t>זרטל</w:t>
      </w:r>
      <w:proofErr w:type="spellEnd"/>
      <w:r>
        <w:rPr>
          <w:rFonts w:hint="cs"/>
          <w:rtl/>
        </w:rPr>
        <w:t xml:space="preserve"> (לעיל הערות 8 ו-13), עמ' 62 ו-65. </w:t>
      </w:r>
    </w:p>
  </w:footnote>
  <w:footnote w:id="18">
    <w:p w:rsidR="009411A1" w:rsidRDefault="009411A1" w:rsidP="000F53D7">
      <w:pPr>
        <w:pStyle w:val="a4"/>
        <w:jc w:val="both"/>
        <w:rPr>
          <w:rtl/>
        </w:rPr>
      </w:pPr>
      <w:r>
        <w:rPr>
          <w:rStyle w:val="a6"/>
        </w:rPr>
        <w:footnoteRef/>
      </w:r>
      <w:r>
        <w:rPr>
          <w:rtl/>
        </w:rPr>
        <w:t xml:space="preserve"> </w:t>
      </w:r>
      <w:r>
        <w:rPr>
          <w:rFonts w:hint="cs"/>
          <w:rtl/>
        </w:rPr>
        <w:t xml:space="preserve">ראו ספרו של פרופ' יגאל ידין, חצור </w:t>
      </w:r>
      <w:r>
        <w:rPr>
          <w:rtl/>
        </w:rPr>
        <w:t>–</w:t>
      </w:r>
      <w:r>
        <w:rPr>
          <w:rFonts w:hint="cs"/>
          <w:rtl/>
        </w:rPr>
        <w:t xml:space="preserve"> "ראש כל הממלכות האלה" (תל-אביב 1975), עמ' 94, 102, 145</w:t>
      </w:r>
      <w:r w:rsidR="002F1C21">
        <w:rPr>
          <w:rFonts w:hint="cs"/>
          <w:rtl/>
        </w:rPr>
        <w:t>; חפירותיו של פרופ' אמנון בן תור, הוכיחו את מסקנותיו של ידין, ראו סיכום במאמרי 'המקרא במבט היסטורי וההתנחלות הישראלית בארץ כנען', בתוך (</w:t>
      </w:r>
      <w:proofErr w:type="spellStart"/>
      <w:r w:rsidR="002F1C21">
        <w:rPr>
          <w:rFonts w:hint="cs"/>
          <w:rtl/>
        </w:rPr>
        <w:t>י"ל</w:t>
      </w:r>
      <w:proofErr w:type="spellEnd"/>
      <w:r w:rsidR="002F1C21">
        <w:rPr>
          <w:rFonts w:hint="cs"/>
          <w:rtl/>
        </w:rPr>
        <w:t xml:space="preserve"> לוין וע' מזר עורכים): הפולמוס על האמת ההיסטורית במקרא (ירושלים תשס"א), </w:t>
      </w:r>
      <w:r w:rsidR="006C7D2E">
        <w:rPr>
          <w:rFonts w:hint="cs"/>
          <w:rtl/>
        </w:rPr>
        <w:t>עמ' 11-10; ובאתר שלי</w:t>
      </w:r>
      <w:r>
        <w:rPr>
          <w:rFonts w:hint="cs"/>
          <w:rtl/>
        </w:rPr>
        <w:t xml:space="preserve">. </w:t>
      </w:r>
    </w:p>
  </w:footnote>
  <w:footnote w:id="19">
    <w:p w:rsidR="000F53D7" w:rsidRDefault="000F53D7" w:rsidP="000F53D7">
      <w:pPr>
        <w:pStyle w:val="a4"/>
        <w:jc w:val="both"/>
      </w:pPr>
      <w:r>
        <w:rPr>
          <w:rStyle w:val="a6"/>
        </w:rPr>
        <w:footnoteRef/>
      </w:r>
      <w:r>
        <w:rPr>
          <w:rtl/>
        </w:rPr>
        <w:t xml:space="preserve"> </w:t>
      </w:r>
      <w:r>
        <w:rPr>
          <w:rFonts w:hint="cs"/>
          <w:rtl/>
        </w:rPr>
        <w:t xml:space="preserve">ב' </w:t>
      </w:r>
      <w:proofErr w:type="spellStart"/>
      <w:r>
        <w:rPr>
          <w:rFonts w:hint="cs"/>
          <w:rtl/>
        </w:rPr>
        <w:t>רותנברג</w:t>
      </w:r>
      <w:proofErr w:type="spellEnd"/>
      <w:r>
        <w:rPr>
          <w:rFonts w:hint="cs"/>
          <w:rtl/>
        </w:rPr>
        <w:t xml:space="preserve">, תמנע, בתוך (א' שטרן, א' </w:t>
      </w:r>
      <w:proofErr w:type="spellStart"/>
      <w:r>
        <w:rPr>
          <w:rFonts w:hint="cs"/>
          <w:rtl/>
        </w:rPr>
        <w:t>לוינזון</w:t>
      </w:r>
      <w:proofErr w:type="spellEnd"/>
      <w:r>
        <w:rPr>
          <w:rFonts w:hint="cs"/>
          <w:rtl/>
        </w:rPr>
        <w:t>-גלבוע וי' אבירם עורכים), האנציקלופדיה החדשה לחפירות ארכיאולוגיות בארץ ישראל, כרך ד' (ירושלים 1992), עמ' 1596; וראו תמונות והסבר בספרי מקראות לפרשת יתרו (</w:t>
      </w:r>
      <w:proofErr w:type="spellStart"/>
      <w:r>
        <w:rPr>
          <w:rFonts w:hint="cs"/>
          <w:rtl/>
        </w:rPr>
        <w:t>התשע"ז</w:t>
      </w:r>
      <w:proofErr w:type="spellEnd"/>
      <w:r>
        <w:rPr>
          <w:rFonts w:hint="cs"/>
          <w:rtl/>
        </w:rPr>
        <w:t xml:space="preserve"> 2017), עמ' 69; הספר נמצא גם באתר שלי. </w:t>
      </w:r>
    </w:p>
  </w:footnote>
  <w:footnote w:id="20">
    <w:p w:rsidR="00502E5E" w:rsidRDefault="00502E5E" w:rsidP="00502E5E">
      <w:pPr>
        <w:pStyle w:val="a4"/>
        <w:jc w:val="both"/>
      </w:pPr>
      <w:r>
        <w:rPr>
          <w:rStyle w:val="a6"/>
        </w:rPr>
        <w:footnoteRef/>
      </w:r>
      <w:r>
        <w:rPr>
          <w:rtl/>
        </w:rPr>
        <w:t xml:space="preserve"> </w:t>
      </w:r>
      <w:r>
        <w:rPr>
          <w:rFonts w:hint="cs"/>
          <w:rtl/>
        </w:rPr>
        <w:t>ראו מאמרו של פ</w:t>
      </w:r>
      <w:r w:rsidR="00C97F77">
        <w:rPr>
          <w:rFonts w:hint="cs"/>
          <w:rtl/>
        </w:rPr>
        <w:t>ר</w:t>
      </w:r>
      <w:r>
        <w:rPr>
          <w:rFonts w:hint="cs"/>
          <w:rtl/>
        </w:rPr>
        <w:t>ופ' יגאל שיל</w:t>
      </w:r>
      <w:r w:rsidR="00C97F77">
        <w:rPr>
          <w:rFonts w:hint="cs"/>
          <w:rtl/>
        </w:rPr>
        <w:t>ֹ</w:t>
      </w:r>
      <w:r>
        <w:rPr>
          <w:rFonts w:hint="cs"/>
          <w:rtl/>
        </w:rPr>
        <w:t>ה, 'המחנה אשר בשיל</w:t>
      </w:r>
      <w:r w:rsidR="00C97F77">
        <w:rPr>
          <w:rFonts w:hint="cs"/>
          <w:rtl/>
        </w:rPr>
        <w:t>ֹ</w:t>
      </w:r>
      <w:r>
        <w:rPr>
          <w:rFonts w:hint="cs"/>
          <w:rtl/>
        </w:rPr>
        <w:t>ה', בתוך ספר שיל</w:t>
      </w:r>
      <w:r w:rsidR="00C97F77">
        <w:rPr>
          <w:rFonts w:hint="cs"/>
          <w:rtl/>
        </w:rPr>
        <w:t>ֹ</w:t>
      </w:r>
      <w:r>
        <w:rPr>
          <w:rFonts w:hint="cs"/>
          <w:rtl/>
        </w:rPr>
        <w:t>ה (תשע"ו; ד"ר א' מירון, ח' ארליך וי' עציון עורכים), עמ' 162-160</w:t>
      </w:r>
      <w:r w:rsidR="00707888">
        <w:rPr>
          <w:rFonts w:hint="cs"/>
          <w:rtl/>
        </w:rPr>
        <w:t xml:space="preserve">. </w:t>
      </w:r>
    </w:p>
  </w:footnote>
  <w:footnote w:id="21">
    <w:p w:rsidR="00707888" w:rsidRDefault="00707888" w:rsidP="00707888">
      <w:pPr>
        <w:pStyle w:val="a4"/>
        <w:jc w:val="both"/>
      </w:pPr>
      <w:r>
        <w:rPr>
          <w:rStyle w:val="a6"/>
        </w:rPr>
        <w:footnoteRef/>
      </w:r>
      <w:r>
        <w:rPr>
          <w:rtl/>
        </w:rPr>
        <w:t xml:space="preserve"> </w:t>
      </w:r>
      <w:r w:rsidR="00C97F77">
        <w:rPr>
          <w:rFonts w:hint="cs"/>
          <w:rtl/>
        </w:rPr>
        <w:t>קדם לנו</w:t>
      </w:r>
      <w:r>
        <w:rPr>
          <w:rFonts w:hint="cs"/>
          <w:rtl/>
        </w:rPr>
        <w:t xml:space="preserve"> צ'</w:t>
      </w:r>
      <w:r w:rsidR="00C97F77">
        <w:rPr>
          <w:rFonts w:hint="cs"/>
          <w:rtl/>
        </w:rPr>
        <w:t>רלס</w:t>
      </w:r>
      <w:r>
        <w:rPr>
          <w:rFonts w:hint="cs"/>
          <w:rtl/>
        </w:rPr>
        <w:t xml:space="preserve"> וילסון מהסקר הבריטי בארץ ישראל (1873); הגילוי מתואר במאמרי 'מקומי אשר בשיל</w:t>
      </w:r>
      <w:r w:rsidR="00C97F77">
        <w:rPr>
          <w:rFonts w:hint="cs"/>
          <w:rtl/>
        </w:rPr>
        <w:t>ֹ</w:t>
      </w:r>
      <w:r>
        <w:rPr>
          <w:rFonts w:hint="cs"/>
          <w:rtl/>
        </w:rPr>
        <w:t>ה', ספר שיל</w:t>
      </w:r>
      <w:r w:rsidR="00C97F77">
        <w:rPr>
          <w:rFonts w:hint="cs"/>
          <w:rtl/>
        </w:rPr>
        <w:t>ֹ</w:t>
      </w:r>
      <w:r>
        <w:rPr>
          <w:rFonts w:hint="cs"/>
          <w:rtl/>
        </w:rPr>
        <w:t xml:space="preserve">ה, עמ' 167-164; נמצא גם באתר שלי. </w:t>
      </w:r>
    </w:p>
  </w:footnote>
  <w:footnote w:id="22">
    <w:p w:rsidR="00707888" w:rsidRDefault="00707888" w:rsidP="00707888">
      <w:pPr>
        <w:pStyle w:val="a4"/>
        <w:jc w:val="both"/>
        <w:rPr>
          <w:rtl/>
        </w:rPr>
      </w:pPr>
      <w:r>
        <w:rPr>
          <w:rStyle w:val="a6"/>
        </w:rPr>
        <w:footnoteRef/>
      </w:r>
      <w:r>
        <w:rPr>
          <w:rtl/>
        </w:rPr>
        <w:t xml:space="preserve"> </w:t>
      </w:r>
      <w:r>
        <w:rPr>
          <w:rFonts w:hint="cs"/>
          <w:rtl/>
        </w:rPr>
        <w:t xml:space="preserve">רעות </w:t>
      </w:r>
      <w:proofErr w:type="spellStart"/>
      <w:r>
        <w:rPr>
          <w:rFonts w:hint="cs"/>
          <w:rtl/>
        </w:rPr>
        <w:t>לויתן</w:t>
      </w:r>
      <w:proofErr w:type="spellEnd"/>
      <w:r>
        <w:rPr>
          <w:rFonts w:hint="cs"/>
          <w:rtl/>
        </w:rPr>
        <w:t xml:space="preserve"> </w:t>
      </w:r>
      <w:r>
        <w:rPr>
          <w:rtl/>
        </w:rPr>
        <w:t>–</w:t>
      </w:r>
      <w:r>
        <w:rPr>
          <w:rFonts w:hint="cs"/>
          <w:rtl/>
        </w:rPr>
        <w:t xml:space="preserve"> בן אריה, 'חפירות חדשות במשטח הצפוני בתל שיל</w:t>
      </w:r>
      <w:r w:rsidR="00C97F77">
        <w:rPr>
          <w:rFonts w:hint="cs"/>
          <w:rtl/>
        </w:rPr>
        <w:t>ֹ</w:t>
      </w:r>
      <w:r>
        <w:rPr>
          <w:rFonts w:hint="cs"/>
          <w:rtl/>
        </w:rPr>
        <w:t>ה', ספר שילה, עמ' 214-208</w:t>
      </w:r>
      <w:r w:rsidR="001931C9">
        <w:rPr>
          <w:rFonts w:hint="cs"/>
          <w:rtl/>
        </w:rPr>
        <w:t xml:space="preserve">. </w:t>
      </w:r>
    </w:p>
  </w:footnote>
  <w:footnote w:id="23">
    <w:p w:rsidR="005A4AA5" w:rsidRDefault="005A4AA5" w:rsidP="001D115D">
      <w:pPr>
        <w:pStyle w:val="a4"/>
        <w:jc w:val="both"/>
        <w:rPr>
          <w:rtl/>
        </w:rPr>
      </w:pPr>
      <w:r>
        <w:rPr>
          <w:rStyle w:val="a6"/>
        </w:rPr>
        <w:footnoteRef/>
      </w:r>
      <w:r>
        <w:rPr>
          <w:rtl/>
        </w:rPr>
        <w:t xml:space="preserve"> </w:t>
      </w:r>
      <w:r>
        <w:rPr>
          <w:rFonts w:hint="cs"/>
          <w:rtl/>
        </w:rPr>
        <w:t xml:space="preserve">ראו ספרם של י' </w:t>
      </w:r>
      <w:proofErr w:type="spellStart"/>
      <w:r>
        <w:rPr>
          <w:rFonts w:hint="cs"/>
          <w:rtl/>
        </w:rPr>
        <w:t>גרפינקל</w:t>
      </w:r>
      <w:proofErr w:type="spellEnd"/>
      <w:r>
        <w:rPr>
          <w:rFonts w:hint="cs"/>
          <w:rtl/>
        </w:rPr>
        <w:t xml:space="preserve">, ס' </w:t>
      </w:r>
      <w:proofErr w:type="spellStart"/>
      <w:r>
        <w:rPr>
          <w:rFonts w:hint="cs"/>
          <w:rtl/>
        </w:rPr>
        <w:t>גנור</w:t>
      </w:r>
      <w:proofErr w:type="spellEnd"/>
      <w:r>
        <w:rPr>
          <w:rFonts w:hint="cs"/>
          <w:rtl/>
        </w:rPr>
        <w:t xml:space="preserve"> ומ' </w:t>
      </w:r>
      <w:proofErr w:type="spellStart"/>
      <w:r>
        <w:rPr>
          <w:rFonts w:hint="cs"/>
          <w:rtl/>
        </w:rPr>
        <w:t>היזל</w:t>
      </w:r>
      <w:proofErr w:type="spellEnd"/>
      <w:r>
        <w:rPr>
          <w:rFonts w:hint="cs"/>
          <w:rtl/>
        </w:rPr>
        <w:t xml:space="preserve">, עקבות דוד המלך בעמק האלה, תל-אביב 2012. </w:t>
      </w:r>
    </w:p>
  </w:footnote>
  <w:footnote w:id="24">
    <w:p w:rsidR="0074607B" w:rsidRDefault="0074607B" w:rsidP="001D115D">
      <w:pPr>
        <w:pStyle w:val="a4"/>
        <w:jc w:val="both"/>
      </w:pPr>
      <w:r>
        <w:rPr>
          <w:rStyle w:val="a6"/>
        </w:rPr>
        <w:footnoteRef/>
      </w:r>
      <w:r>
        <w:rPr>
          <w:rtl/>
        </w:rPr>
        <w:t xml:space="preserve"> </w:t>
      </w:r>
      <w:r>
        <w:rPr>
          <w:rFonts w:hint="cs"/>
          <w:rtl/>
        </w:rPr>
        <w:t>כך כתב פרו</w:t>
      </w:r>
      <w:r w:rsidR="005A4AA5">
        <w:rPr>
          <w:rFonts w:hint="cs"/>
          <w:rtl/>
        </w:rPr>
        <w:t xml:space="preserve">פ' י' </w:t>
      </w:r>
      <w:proofErr w:type="spellStart"/>
      <w:r w:rsidR="005A4AA5">
        <w:rPr>
          <w:rFonts w:hint="cs"/>
          <w:rtl/>
        </w:rPr>
        <w:t>גרפינקל</w:t>
      </w:r>
      <w:proofErr w:type="spellEnd"/>
      <w:r w:rsidR="005A4AA5">
        <w:rPr>
          <w:rFonts w:hint="cs"/>
          <w:rtl/>
        </w:rPr>
        <w:t xml:space="preserve"> בספר הנ"ל</w:t>
      </w:r>
      <w:r>
        <w:rPr>
          <w:rFonts w:hint="cs"/>
          <w:rtl/>
        </w:rPr>
        <w:t xml:space="preserve">, עמ' 122: "... בחורבת </w:t>
      </w:r>
      <w:proofErr w:type="spellStart"/>
      <w:r>
        <w:rPr>
          <w:rFonts w:hint="cs"/>
          <w:rtl/>
        </w:rPr>
        <w:t>קיאפה</w:t>
      </w:r>
      <w:proofErr w:type="spellEnd"/>
      <w:r>
        <w:rPr>
          <w:rFonts w:hint="cs"/>
          <w:rtl/>
        </w:rPr>
        <w:t xml:space="preserve"> לא נמצאו כלל עצמות של חזירים. זהו מידע חשוב, משום שבאתרים </w:t>
      </w:r>
      <w:proofErr w:type="spellStart"/>
      <w:r>
        <w:rPr>
          <w:rFonts w:hint="cs"/>
          <w:rtl/>
        </w:rPr>
        <w:t>הפלשתיים</w:t>
      </w:r>
      <w:proofErr w:type="spellEnd"/>
      <w:r>
        <w:rPr>
          <w:rFonts w:hint="cs"/>
          <w:rtl/>
        </w:rPr>
        <w:t xml:space="preserve"> בשפלה, בעקרון ובגת, נמצאו עצמות חזיר. כמו כן נמצאו עצמות חזיר בעיר הכנענית של לכיש בתקופת הברונזה המאוחרת. מכאן שהיו באזור השפֵלה תרבויות שנהגו לאכול בשר חזיר, ולעומתן אוכלוסיית חורבת </w:t>
      </w:r>
      <w:proofErr w:type="spellStart"/>
      <w:r>
        <w:rPr>
          <w:rFonts w:hint="cs"/>
          <w:rtl/>
        </w:rPr>
        <w:t>קיאפה</w:t>
      </w:r>
      <w:proofErr w:type="spellEnd"/>
      <w:r w:rsidR="00745DA6">
        <w:rPr>
          <w:rFonts w:hint="cs"/>
          <w:rtl/>
        </w:rPr>
        <w:t xml:space="preserve"> נמנעה</w:t>
      </w:r>
      <w:r w:rsidR="00C02A57">
        <w:rPr>
          <w:rFonts w:hint="cs"/>
          <w:rtl/>
        </w:rPr>
        <w:t xml:space="preserve"> </w:t>
      </w:r>
      <w:r w:rsidR="005A4AA5">
        <w:rPr>
          <w:rFonts w:hint="cs"/>
          <w:rtl/>
        </w:rPr>
        <w:t xml:space="preserve"> מאכילת בשר חזיר. כיוון שיש במקרא איסור על אכילת בשר חזיר (ויקרא י"א, ז), היבט זה מהווה נימוק חשוב להחלטה מדוע אוכלוסיית</w:t>
      </w:r>
      <w:r w:rsidR="00D67A33">
        <w:rPr>
          <w:rFonts w:hint="cs"/>
          <w:rtl/>
        </w:rPr>
        <w:t xml:space="preserve"> האתר היא </w:t>
      </w:r>
      <w:proofErr w:type="spellStart"/>
      <w:r w:rsidR="00D67A33">
        <w:rPr>
          <w:rFonts w:hint="cs"/>
          <w:rtl/>
        </w:rPr>
        <w:t>יהודאית</w:t>
      </w:r>
      <w:proofErr w:type="spellEnd"/>
      <w:r w:rsidR="00D67A33">
        <w:rPr>
          <w:rFonts w:hint="cs"/>
          <w:rtl/>
        </w:rPr>
        <w:t>, ולא</w:t>
      </w:r>
      <w:r w:rsidR="005A4AA5">
        <w:rPr>
          <w:rFonts w:hint="cs"/>
          <w:rtl/>
        </w:rPr>
        <w:t xml:space="preserve"> </w:t>
      </w:r>
      <w:proofErr w:type="spellStart"/>
      <w:r w:rsidR="005A4AA5">
        <w:rPr>
          <w:rFonts w:hint="cs"/>
          <w:rtl/>
        </w:rPr>
        <w:t>פלשתית</w:t>
      </w:r>
      <w:proofErr w:type="spellEnd"/>
      <w:r w:rsidR="00D67A33">
        <w:rPr>
          <w:rFonts w:hint="cs"/>
          <w:rtl/>
        </w:rPr>
        <w:t>"</w:t>
      </w:r>
      <w:r w:rsidR="005A4AA5">
        <w:rPr>
          <w:rFonts w:hint="cs"/>
          <w:rtl/>
        </w:rPr>
        <w:t xml:space="preserve">. </w:t>
      </w:r>
    </w:p>
  </w:footnote>
  <w:footnote w:id="25">
    <w:p w:rsidR="005A4AA5" w:rsidRDefault="005A4AA5" w:rsidP="001D115D">
      <w:pPr>
        <w:pStyle w:val="a4"/>
        <w:jc w:val="both"/>
      </w:pPr>
      <w:r>
        <w:rPr>
          <w:rStyle w:val="a6"/>
        </w:rPr>
        <w:footnoteRef/>
      </w:r>
      <w:r>
        <w:rPr>
          <w:rtl/>
        </w:rPr>
        <w:t xml:space="preserve"> </w:t>
      </w:r>
      <w:r w:rsidR="00D67A33">
        <w:rPr>
          <w:rFonts w:hint="cs"/>
          <w:rtl/>
        </w:rPr>
        <w:t xml:space="preserve">ראו בספר עקבות דוד המלך בעמק האלה (לעיל הערות 22-21), עמ' 164-163. </w:t>
      </w:r>
    </w:p>
  </w:footnote>
  <w:footnote w:id="26">
    <w:p w:rsidR="00C97F77" w:rsidRDefault="00C97F77" w:rsidP="00C97F77">
      <w:pPr>
        <w:pStyle w:val="a4"/>
        <w:jc w:val="both"/>
        <w:rPr>
          <w:rtl/>
        </w:rPr>
      </w:pPr>
      <w:r>
        <w:rPr>
          <w:rStyle w:val="a6"/>
        </w:rPr>
        <w:footnoteRef/>
      </w:r>
      <w:r>
        <w:rPr>
          <w:rtl/>
        </w:rPr>
        <w:t xml:space="preserve"> </w:t>
      </w:r>
      <w:r w:rsidR="001D572E">
        <w:rPr>
          <w:rFonts w:hint="cs"/>
          <w:rtl/>
        </w:rPr>
        <w:t xml:space="preserve">ראו </w:t>
      </w:r>
      <w:proofErr w:type="spellStart"/>
      <w:r w:rsidR="001D572E">
        <w:rPr>
          <w:rFonts w:hint="cs"/>
          <w:rtl/>
        </w:rPr>
        <w:t>ג"ל</w:t>
      </w:r>
      <w:proofErr w:type="spellEnd"/>
      <w:r w:rsidR="001D572E">
        <w:rPr>
          <w:rFonts w:hint="cs"/>
          <w:rtl/>
        </w:rPr>
        <w:t xml:space="preserve"> קלסו, בית-אל, האנציקלופדיה החדשה לחפירות... כרך ראשון, עמ' 165-162. </w:t>
      </w:r>
    </w:p>
  </w:footnote>
  <w:footnote w:id="27">
    <w:p w:rsidR="00287573" w:rsidRDefault="00287573" w:rsidP="00287573">
      <w:pPr>
        <w:pStyle w:val="a4"/>
        <w:jc w:val="both"/>
        <w:rPr>
          <w:rtl/>
        </w:rPr>
      </w:pPr>
      <w:r>
        <w:rPr>
          <w:rStyle w:val="a6"/>
        </w:rPr>
        <w:footnoteRef/>
      </w:r>
      <w:r>
        <w:rPr>
          <w:rtl/>
        </w:rPr>
        <w:t xml:space="preserve"> </w:t>
      </w:r>
      <w:r w:rsidR="001D572E">
        <w:rPr>
          <w:rFonts w:hint="cs"/>
          <w:rtl/>
        </w:rPr>
        <w:t xml:space="preserve">ראו </w:t>
      </w:r>
      <w:proofErr w:type="spellStart"/>
      <w:r w:rsidR="001D572E">
        <w:rPr>
          <w:rFonts w:hint="cs"/>
          <w:rtl/>
        </w:rPr>
        <w:t>ג"א</w:t>
      </w:r>
      <w:proofErr w:type="spellEnd"/>
      <w:r w:rsidR="001D572E">
        <w:rPr>
          <w:rFonts w:hint="cs"/>
          <w:rtl/>
        </w:rPr>
        <w:t xml:space="preserve"> </w:t>
      </w:r>
      <w:proofErr w:type="spellStart"/>
      <w:r w:rsidR="001D572E">
        <w:rPr>
          <w:rFonts w:hint="cs"/>
          <w:rtl/>
        </w:rPr>
        <w:t>קלוויי</w:t>
      </w:r>
      <w:proofErr w:type="spellEnd"/>
      <w:r w:rsidR="001D572E">
        <w:rPr>
          <w:rFonts w:hint="cs"/>
          <w:rtl/>
        </w:rPr>
        <w:t>, (ה)ע</w:t>
      </w:r>
      <w:r w:rsidR="00423812">
        <w:rPr>
          <w:rFonts w:hint="cs"/>
          <w:rtl/>
        </w:rPr>
        <w:t>ַ</w:t>
      </w:r>
      <w:r w:rsidR="001D572E">
        <w:rPr>
          <w:rFonts w:hint="cs"/>
          <w:rtl/>
        </w:rPr>
        <w:t>י, האנציקלופדיה</w:t>
      </w:r>
      <w:r w:rsidR="00356A01">
        <w:rPr>
          <w:rFonts w:hint="cs"/>
          <w:rtl/>
        </w:rPr>
        <w:t xml:space="preserve"> החדשה לחפירות... כרך שלישי, עמ' 1176-1167. </w:t>
      </w:r>
    </w:p>
  </w:footnote>
  <w:footnote w:id="28">
    <w:p w:rsidR="00356A01" w:rsidRDefault="00356A01" w:rsidP="00356A01">
      <w:pPr>
        <w:pStyle w:val="a4"/>
        <w:jc w:val="both"/>
        <w:rPr>
          <w:rtl/>
        </w:rPr>
      </w:pPr>
      <w:r>
        <w:rPr>
          <w:rStyle w:val="a6"/>
        </w:rPr>
        <w:footnoteRef/>
      </w:r>
      <w:r>
        <w:rPr>
          <w:rtl/>
        </w:rPr>
        <w:t xml:space="preserve"> </w:t>
      </w:r>
      <w:r>
        <w:rPr>
          <w:rFonts w:hint="cs"/>
          <w:rtl/>
        </w:rPr>
        <w:t xml:space="preserve">כפי שהציע </w:t>
      </w:r>
      <w:proofErr w:type="spellStart"/>
      <w:r>
        <w:rPr>
          <w:rFonts w:hint="cs"/>
          <w:rtl/>
        </w:rPr>
        <w:t>י"מ</w:t>
      </w:r>
      <w:proofErr w:type="spellEnd"/>
      <w:r>
        <w:rPr>
          <w:rFonts w:hint="cs"/>
          <w:rtl/>
        </w:rPr>
        <w:t xml:space="preserve"> </w:t>
      </w:r>
      <w:proofErr w:type="spellStart"/>
      <w:r>
        <w:rPr>
          <w:rFonts w:hint="cs"/>
          <w:rtl/>
        </w:rPr>
        <w:t>גרינץ</w:t>
      </w:r>
      <w:proofErr w:type="spellEnd"/>
      <w:r>
        <w:rPr>
          <w:rFonts w:hint="cs"/>
          <w:rtl/>
        </w:rPr>
        <w:t xml:space="preserve"> בספרו מוצאי דורות (ירושלים תשכ"ט), עמ' 289-278. </w:t>
      </w:r>
    </w:p>
  </w:footnote>
  <w:footnote w:id="29">
    <w:p w:rsidR="00287573" w:rsidRDefault="00287573" w:rsidP="00287573">
      <w:pPr>
        <w:pStyle w:val="a4"/>
        <w:jc w:val="both"/>
        <w:rPr>
          <w:rtl/>
        </w:rPr>
      </w:pPr>
      <w:r>
        <w:rPr>
          <w:rStyle w:val="a6"/>
        </w:rPr>
        <w:footnoteRef/>
      </w:r>
      <w:r>
        <w:rPr>
          <w:rtl/>
        </w:rPr>
        <w:t xml:space="preserve"> </w:t>
      </w:r>
      <w:r>
        <w:rPr>
          <w:rFonts w:hint="cs"/>
          <w:rtl/>
        </w:rPr>
        <w:t xml:space="preserve">ראו מאמרי "בא על </w:t>
      </w:r>
      <w:proofErr w:type="spellStart"/>
      <w:r>
        <w:rPr>
          <w:rFonts w:hint="cs"/>
          <w:rtl/>
        </w:rPr>
        <w:t>ע</w:t>
      </w:r>
      <w:r w:rsidR="00DA02CA">
        <w:rPr>
          <w:rFonts w:hint="cs"/>
          <w:rtl/>
        </w:rPr>
        <w:t>ַ</w:t>
      </w:r>
      <w:r>
        <w:rPr>
          <w:rFonts w:hint="cs"/>
          <w:rtl/>
        </w:rPr>
        <w:t>י</w:t>
      </w:r>
      <w:r w:rsidR="00DA02CA">
        <w:rPr>
          <w:rFonts w:hint="cs"/>
          <w:rtl/>
        </w:rPr>
        <w:t>ָ</w:t>
      </w:r>
      <w:r>
        <w:rPr>
          <w:rFonts w:hint="cs"/>
          <w:rtl/>
        </w:rPr>
        <w:t>ת</w:t>
      </w:r>
      <w:proofErr w:type="spellEnd"/>
      <w:r>
        <w:rPr>
          <w:rFonts w:hint="cs"/>
          <w:rtl/>
        </w:rPr>
        <w:t xml:space="preserve">" </w:t>
      </w:r>
      <w:r>
        <w:rPr>
          <w:rtl/>
        </w:rPr>
        <w:t>–</w:t>
      </w:r>
      <w:r>
        <w:rPr>
          <w:rFonts w:hint="cs"/>
          <w:rtl/>
        </w:rPr>
        <w:t xml:space="preserve"> 'פתרון חדש לזיהוי הע</w:t>
      </w:r>
      <w:r w:rsidR="00DA02CA">
        <w:rPr>
          <w:rFonts w:hint="cs"/>
          <w:rtl/>
        </w:rPr>
        <w:t>ַ</w:t>
      </w:r>
      <w:r>
        <w:rPr>
          <w:rFonts w:hint="cs"/>
          <w:rtl/>
        </w:rPr>
        <w:t>י', בתוך (</w:t>
      </w:r>
      <w:proofErr w:type="spellStart"/>
      <w:r>
        <w:rPr>
          <w:rFonts w:hint="cs"/>
          <w:rtl/>
        </w:rPr>
        <w:t>ז"ח</w:t>
      </w:r>
      <w:proofErr w:type="spellEnd"/>
      <w:r>
        <w:rPr>
          <w:rFonts w:hint="cs"/>
          <w:rtl/>
        </w:rPr>
        <w:t xml:space="preserve"> ארליך וי' אשל עורכים), מחקרי יהודה ושומרון, דברי הכנס השני (תשנ"ב 1992), עמ' 64-43; ובאתר שלי. </w:t>
      </w:r>
    </w:p>
  </w:footnote>
  <w:footnote w:id="30">
    <w:p w:rsidR="00FC7120" w:rsidRDefault="00FC7120" w:rsidP="00FC7120">
      <w:pPr>
        <w:pStyle w:val="a4"/>
        <w:jc w:val="both"/>
        <w:rPr>
          <w:rtl/>
        </w:rPr>
      </w:pPr>
      <w:r>
        <w:rPr>
          <w:rStyle w:val="a6"/>
        </w:rPr>
        <w:footnoteRef/>
      </w:r>
      <w:r>
        <w:rPr>
          <w:rtl/>
        </w:rPr>
        <w:t xml:space="preserve"> </w:t>
      </w:r>
      <w:r>
        <w:rPr>
          <w:rFonts w:hint="cs"/>
          <w:rtl/>
        </w:rPr>
        <w:t>ב</w:t>
      </w:r>
      <w:r w:rsidR="00187345">
        <w:rPr>
          <w:rFonts w:hint="cs"/>
          <w:rtl/>
        </w:rPr>
        <w:t xml:space="preserve">סוף </w:t>
      </w:r>
      <w:r>
        <w:rPr>
          <w:rFonts w:hint="cs"/>
          <w:rtl/>
        </w:rPr>
        <w:t xml:space="preserve">ספרה חשפנו את יריחו </w:t>
      </w:r>
      <w:r>
        <w:rPr>
          <w:rtl/>
        </w:rPr>
        <w:t>–</w:t>
      </w:r>
      <w:r>
        <w:rPr>
          <w:rFonts w:hint="cs"/>
          <w:rtl/>
        </w:rPr>
        <w:t xml:space="preserve"> פרשת החפירות 1952-56</w:t>
      </w:r>
      <w:r w:rsidR="00187345">
        <w:rPr>
          <w:rFonts w:hint="cs"/>
          <w:rtl/>
        </w:rPr>
        <w:t>, כתבה ק' קניון</w:t>
      </w:r>
      <w:r w:rsidR="008B3566">
        <w:rPr>
          <w:rFonts w:hint="cs"/>
          <w:rtl/>
        </w:rPr>
        <w:t xml:space="preserve"> (עמ' 197) על שכבת סחף בעובי של כמטר מעל לשרידי החומות והבתים מתקופת הברונזה התיכונה, ו"סחף זה מעיד על תקופה שבה ניתנה לאיתני הטבע חירות גמורה ביריחו" </w:t>
      </w:r>
      <w:r w:rsidR="008B3566">
        <w:rPr>
          <w:rtl/>
        </w:rPr>
        <w:t>–</w:t>
      </w:r>
      <w:r w:rsidR="008B3566">
        <w:rPr>
          <w:rFonts w:hint="cs"/>
          <w:rtl/>
        </w:rPr>
        <w:t xml:space="preserve"> "בתי יריחו מתקופת הברונזה המאוחרת נעלמו כמעט כליל... מפסגת התל נעלמו אפילו בתיה של העיר מתקופת הברונזה התיכונה... מחומות העיר מתקופת הברונזה המאוחרת... לא נותר שריד" (עמ' 199).  </w:t>
      </w:r>
    </w:p>
  </w:footnote>
  <w:footnote w:id="31">
    <w:p w:rsidR="000C3908" w:rsidRDefault="000C3908">
      <w:pPr>
        <w:pStyle w:val="a4"/>
        <w:rPr>
          <w:rtl/>
        </w:rPr>
      </w:pPr>
      <w:r>
        <w:rPr>
          <w:rStyle w:val="a6"/>
        </w:rPr>
        <w:footnoteRef/>
      </w:r>
      <w:r>
        <w:rPr>
          <w:rtl/>
        </w:rPr>
        <w:t xml:space="preserve"> </w:t>
      </w:r>
      <w:r>
        <w:rPr>
          <w:rFonts w:hint="cs"/>
          <w:rtl/>
        </w:rPr>
        <w:t>לדוגמה: חפירות חדשות בתל חברון, דוד בן-שלמה ועמנואל אייזנברג</w:t>
      </w:r>
      <w:r w:rsidR="005D4E71">
        <w:rPr>
          <w:rFonts w:hint="cs"/>
          <w:rtl/>
        </w:rPr>
        <w:t>, קדמוניות 152, עמ' 101-108.</w:t>
      </w:r>
    </w:p>
  </w:footnote>
  <w:footnote w:id="32">
    <w:p w:rsidR="00B1773E" w:rsidRDefault="00B1773E" w:rsidP="003B658F">
      <w:pPr>
        <w:pStyle w:val="a4"/>
        <w:jc w:val="both"/>
        <w:rPr>
          <w:rtl/>
        </w:rPr>
      </w:pPr>
      <w:r>
        <w:rPr>
          <w:rStyle w:val="a6"/>
        </w:rPr>
        <w:footnoteRef/>
      </w:r>
      <w:r>
        <w:rPr>
          <w:rtl/>
        </w:rPr>
        <w:t xml:space="preserve"> </w:t>
      </w:r>
      <w:r>
        <w:rPr>
          <w:rFonts w:hint="cs"/>
          <w:rtl/>
        </w:rPr>
        <w:t xml:space="preserve">משלחת איטלקית-פלסטינית מאוניברסיטת רומא; מאמר מסכם בהיר ודייקני של </w:t>
      </w:r>
      <w:r>
        <w:t xml:space="preserve">Lorenzo </w:t>
      </w:r>
      <w:proofErr w:type="spellStart"/>
      <w:r>
        <w:t>Nigro</w:t>
      </w:r>
      <w:proofErr w:type="spellEnd"/>
      <w:r w:rsidR="003B658F">
        <w:rPr>
          <w:rFonts w:hint="cs"/>
          <w:rtl/>
        </w:rPr>
        <w:t xml:space="preserve"> התפרסם בקובץ</w:t>
      </w:r>
      <w:r>
        <w:rPr>
          <w:rFonts w:hint="cs"/>
          <w:rtl/>
        </w:rPr>
        <w:t xml:space="preserve"> </w:t>
      </w:r>
      <w:r>
        <w:t>Di</w:t>
      </w:r>
      <w:r w:rsidR="003B658F">
        <w:t>g</w:t>
      </w:r>
      <w:r>
        <w:t>ging</w:t>
      </w:r>
      <w:r w:rsidR="003B658F">
        <w:t xml:space="preserve"> up Jericho</w:t>
      </w:r>
      <w:r w:rsidR="003B658F">
        <w:rPr>
          <w:rFonts w:hint="cs"/>
          <w:rtl/>
        </w:rPr>
        <w:t xml:space="preserve"> </w:t>
      </w:r>
      <w:r w:rsidR="003B658F">
        <w:t xml:space="preserve"> </w:t>
      </w:r>
      <w:r w:rsidR="00E00320">
        <w:t>ARCHAEOPRESS ARCHAEOLOGY</w:t>
      </w:r>
      <w:r w:rsidR="003B658F">
        <w:t xml:space="preserve"> </w:t>
      </w:r>
      <w:r w:rsidR="003B658F">
        <w:rPr>
          <w:rFonts w:hint="cs"/>
          <w:rtl/>
        </w:rPr>
        <w:t>(</w:t>
      </w:r>
      <w:r w:rsidR="00B456E2">
        <w:t>Oxford 2020</w:t>
      </w:r>
      <w:r w:rsidR="003B658F">
        <w:rPr>
          <w:rFonts w:hint="cs"/>
          <w:rtl/>
        </w:rPr>
        <w:t>)</w:t>
      </w:r>
      <w:r w:rsidR="00B456E2">
        <w:rPr>
          <w:rFonts w:hint="cs"/>
          <w:rtl/>
        </w:rPr>
        <w:t xml:space="preserve">, </w:t>
      </w:r>
      <w:r w:rsidR="00B456E2">
        <w:t>pp. 175-214</w:t>
      </w:r>
      <w:r w:rsidR="00B456E2">
        <w:rPr>
          <w:rFonts w:hint="cs"/>
          <w:rtl/>
        </w:rPr>
        <w:t xml:space="preserve">; מתוארים ממצאים דלים מהברונזה המאוחרת כולל תמונות של קרמיקה; אולם החוקרים סבורים שהחורבן הגדול היה זיכרון עתיק במסורת המקומית מחורבן העיר בסוף הברונזה התיכונה. </w:t>
      </w:r>
    </w:p>
  </w:footnote>
  <w:footnote w:id="33">
    <w:p w:rsidR="00DA02CA" w:rsidRDefault="00DA02CA" w:rsidP="00DA02CA">
      <w:pPr>
        <w:pStyle w:val="a4"/>
        <w:jc w:val="both"/>
        <w:rPr>
          <w:rtl/>
        </w:rPr>
      </w:pPr>
      <w:r>
        <w:rPr>
          <w:rStyle w:val="a6"/>
        </w:rPr>
        <w:footnoteRef/>
      </w:r>
      <w:r>
        <w:rPr>
          <w:rtl/>
        </w:rPr>
        <w:t xml:space="preserve"> </w:t>
      </w:r>
      <w:r>
        <w:rPr>
          <w:rFonts w:hint="cs"/>
          <w:rtl/>
        </w:rPr>
        <w:t xml:space="preserve">ראו מאמריו של פרופ' ארז בן יוסף בשנים האחרונות ב- </w:t>
      </w:r>
      <w:r>
        <w:t>ACADEMIA</w:t>
      </w:r>
      <w:r>
        <w:rPr>
          <w:rFonts w:hint="cs"/>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E5659"/>
    <w:multiLevelType w:val="hybridMultilevel"/>
    <w:tmpl w:val="A9781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B03C3"/>
    <w:multiLevelType w:val="hybridMultilevel"/>
    <w:tmpl w:val="A93AB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12"/>
    <w:rsid w:val="00097709"/>
    <w:rsid w:val="000A2889"/>
    <w:rsid w:val="000C3908"/>
    <w:rsid w:val="000E279A"/>
    <w:rsid w:val="000F53D7"/>
    <w:rsid w:val="000F6757"/>
    <w:rsid w:val="00116897"/>
    <w:rsid w:val="00171612"/>
    <w:rsid w:val="00187345"/>
    <w:rsid w:val="001931C9"/>
    <w:rsid w:val="001B1715"/>
    <w:rsid w:val="001D115D"/>
    <w:rsid w:val="001D572E"/>
    <w:rsid w:val="001D768E"/>
    <w:rsid w:val="001E48CB"/>
    <w:rsid w:val="001E74E7"/>
    <w:rsid w:val="002001C8"/>
    <w:rsid w:val="00261A74"/>
    <w:rsid w:val="00262D97"/>
    <w:rsid w:val="0027105C"/>
    <w:rsid w:val="00276A47"/>
    <w:rsid w:val="00287573"/>
    <w:rsid w:val="00292724"/>
    <w:rsid w:val="002E2287"/>
    <w:rsid w:val="002F1C21"/>
    <w:rsid w:val="002F204B"/>
    <w:rsid w:val="003560A7"/>
    <w:rsid w:val="00356A01"/>
    <w:rsid w:val="003650BC"/>
    <w:rsid w:val="003A4CF5"/>
    <w:rsid w:val="003B658F"/>
    <w:rsid w:val="003E0D41"/>
    <w:rsid w:val="00423812"/>
    <w:rsid w:val="00435696"/>
    <w:rsid w:val="00451A3C"/>
    <w:rsid w:val="00471F89"/>
    <w:rsid w:val="004A3777"/>
    <w:rsid w:val="00500284"/>
    <w:rsid w:val="00502E5E"/>
    <w:rsid w:val="00504ED2"/>
    <w:rsid w:val="005165CC"/>
    <w:rsid w:val="00521E76"/>
    <w:rsid w:val="00532722"/>
    <w:rsid w:val="00557DDE"/>
    <w:rsid w:val="00570933"/>
    <w:rsid w:val="00585D3D"/>
    <w:rsid w:val="005872E9"/>
    <w:rsid w:val="005A4AA5"/>
    <w:rsid w:val="005D4E71"/>
    <w:rsid w:val="0062787A"/>
    <w:rsid w:val="00643CBC"/>
    <w:rsid w:val="006471E2"/>
    <w:rsid w:val="00650488"/>
    <w:rsid w:val="00653013"/>
    <w:rsid w:val="00657AA5"/>
    <w:rsid w:val="006803A8"/>
    <w:rsid w:val="006964DA"/>
    <w:rsid w:val="006A2409"/>
    <w:rsid w:val="006B6C75"/>
    <w:rsid w:val="006C112F"/>
    <w:rsid w:val="006C7D2E"/>
    <w:rsid w:val="006F728C"/>
    <w:rsid w:val="00707888"/>
    <w:rsid w:val="00715C71"/>
    <w:rsid w:val="0072702D"/>
    <w:rsid w:val="00745DA6"/>
    <w:rsid w:val="0074607B"/>
    <w:rsid w:val="00747B22"/>
    <w:rsid w:val="007A7F53"/>
    <w:rsid w:val="007C0756"/>
    <w:rsid w:val="007F0FB7"/>
    <w:rsid w:val="00814BB1"/>
    <w:rsid w:val="008620AB"/>
    <w:rsid w:val="008B305C"/>
    <w:rsid w:val="008B3566"/>
    <w:rsid w:val="008C316C"/>
    <w:rsid w:val="008D4CFF"/>
    <w:rsid w:val="009411A1"/>
    <w:rsid w:val="009420D1"/>
    <w:rsid w:val="00985E8B"/>
    <w:rsid w:val="009B1FE6"/>
    <w:rsid w:val="009E42E4"/>
    <w:rsid w:val="009E7D4D"/>
    <w:rsid w:val="009F2EE6"/>
    <w:rsid w:val="009F5E3E"/>
    <w:rsid w:val="00A06496"/>
    <w:rsid w:val="00A53D5F"/>
    <w:rsid w:val="00A54763"/>
    <w:rsid w:val="00A70F0D"/>
    <w:rsid w:val="00AA3B2A"/>
    <w:rsid w:val="00AD5A20"/>
    <w:rsid w:val="00AD6EF4"/>
    <w:rsid w:val="00AE3C39"/>
    <w:rsid w:val="00B0752D"/>
    <w:rsid w:val="00B1773E"/>
    <w:rsid w:val="00B22CD9"/>
    <w:rsid w:val="00B22D06"/>
    <w:rsid w:val="00B456E2"/>
    <w:rsid w:val="00B55A5B"/>
    <w:rsid w:val="00B73B52"/>
    <w:rsid w:val="00B92954"/>
    <w:rsid w:val="00BC0F10"/>
    <w:rsid w:val="00BC6E72"/>
    <w:rsid w:val="00C02A57"/>
    <w:rsid w:val="00C171C4"/>
    <w:rsid w:val="00C66FA2"/>
    <w:rsid w:val="00C97F77"/>
    <w:rsid w:val="00CD7926"/>
    <w:rsid w:val="00CE5482"/>
    <w:rsid w:val="00CE5F5F"/>
    <w:rsid w:val="00CE6ACC"/>
    <w:rsid w:val="00D00F9C"/>
    <w:rsid w:val="00D01F23"/>
    <w:rsid w:val="00D51E1C"/>
    <w:rsid w:val="00D67A33"/>
    <w:rsid w:val="00D73471"/>
    <w:rsid w:val="00D81898"/>
    <w:rsid w:val="00D918CC"/>
    <w:rsid w:val="00DA02CA"/>
    <w:rsid w:val="00DA3FEE"/>
    <w:rsid w:val="00DB4E7B"/>
    <w:rsid w:val="00DD123B"/>
    <w:rsid w:val="00DD554B"/>
    <w:rsid w:val="00DD69C8"/>
    <w:rsid w:val="00E00320"/>
    <w:rsid w:val="00E3008D"/>
    <w:rsid w:val="00E42747"/>
    <w:rsid w:val="00E67B72"/>
    <w:rsid w:val="00EA168A"/>
    <w:rsid w:val="00F25CBD"/>
    <w:rsid w:val="00F66C43"/>
    <w:rsid w:val="00F7526F"/>
    <w:rsid w:val="00F77EC6"/>
    <w:rsid w:val="00FB7E41"/>
    <w:rsid w:val="00FC51AB"/>
    <w:rsid w:val="00FC7120"/>
    <w:rsid w:val="00FD35C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CE1D4-52D5-42E1-8EF9-0ECF263F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3A8"/>
    <w:pPr>
      <w:bidi/>
    </w:pPr>
  </w:style>
  <w:style w:type="paragraph" w:styleId="1">
    <w:name w:val="heading 1"/>
    <w:basedOn w:val="a"/>
    <w:next w:val="a"/>
    <w:link w:val="10"/>
    <w:uiPriority w:val="9"/>
    <w:qFormat/>
    <w:rsid w:val="008C31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E8B"/>
    <w:pPr>
      <w:ind w:left="720"/>
      <w:contextualSpacing/>
    </w:pPr>
  </w:style>
  <w:style w:type="paragraph" w:styleId="a4">
    <w:name w:val="footnote text"/>
    <w:basedOn w:val="a"/>
    <w:link w:val="a5"/>
    <w:uiPriority w:val="99"/>
    <w:semiHidden/>
    <w:unhideWhenUsed/>
    <w:rsid w:val="0074607B"/>
    <w:pPr>
      <w:spacing w:after="0" w:line="240" w:lineRule="auto"/>
    </w:pPr>
    <w:rPr>
      <w:sz w:val="20"/>
      <w:szCs w:val="20"/>
    </w:rPr>
  </w:style>
  <w:style w:type="character" w:customStyle="1" w:styleId="a5">
    <w:name w:val="טקסט הערת שוליים תו"/>
    <w:basedOn w:val="a0"/>
    <w:link w:val="a4"/>
    <w:uiPriority w:val="99"/>
    <w:semiHidden/>
    <w:rsid w:val="0074607B"/>
    <w:rPr>
      <w:sz w:val="20"/>
      <w:szCs w:val="20"/>
    </w:rPr>
  </w:style>
  <w:style w:type="character" w:styleId="a6">
    <w:name w:val="footnote reference"/>
    <w:basedOn w:val="a0"/>
    <w:uiPriority w:val="99"/>
    <w:semiHidden/>
    <w:unhideWhenUsed/>
    <w:rsid w:val="0074607B"/>
    <w:rPr>
      <w:vertAlign w:val="superscript"/>
    </w:rPr>
  </w:style>
  <w:style w:type="paragraph" w:styleId="a7">
    <w:name w:val="Balloon Text"/>
    <w:basedOn w:val="a"/>
    <w:link w:val="a8"/>
    <w:uiPriority w:val="99"/>
    <w:semiHidden/>
    <w:unhideWhenUsed/>
    <w:rsid w:val="008C316C"/>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8C316C"/>
    <w:rPr>
      <w:rFonts w:ascii="Tahoma" w:hAnsi="Tahoma" w:cs="Tahoma"/>
      <w:sz w:val="18"/>
      <w:szCs w:val="18"/>
    </w:rPr>
  </w:style>
  <w:style w:type="character" w:styleId="Hyperlink">
    <w:name w:val="Hyperlink"/>
    <w:basedOn w:val="a0"/>
    <w:uiPriority w:val="99"/>
    <w:unhideWhenUsed/>
    <w:rsid w:val="008C316C"/>
    <w:rPr>
      <w:color w:val="0000FF" w:themeColor="hyperlink"/>
      <w:u w:val="single"/>
    </w:rPr>
  </w:style>
  <w:style w:type="character" w:customStyle="1" w:styleId="10">
    <w:name w:val="כותרת 1 תו"/>
    <w:basedOn w:val="a0"/>
    <w:link w:val="1"/>
    <w:uiPriority w:val="9"/>
    <w:rsid w:val="008C316C"/>
    <w:rPr>
      <w:rFonts w:asciiTheme="majorHAnsi" w:eastAsiaTheme="majorEastAsia" w:hAnsiTheme="majorHAnsi" w:cstheme="majorBidi"/>
      <w:color w:val="365F91" w:themeColor="accent1" w:themeShade="BF"/>
      <w:sz w:val="32"/>
      <w:szCs w:val="32"/>
    </w:rPr>
  </w:style>
  <w:style w:type="paragraph" w:styleId="a9">
    <w:name w:val="Revision"/>
    <w:hidden/>
    <w:uiPriority w:val="99"/>
    <w:semiHidden/>
    <w:rsid w:val="008C316C"/>
    <w:pPr>
      <w:spacing w:after="0" w:line="240" w:lineRule="auto"/>
    </w:pPr>
  </w:style>
  <w:style w:type="character" w:styleId="aa">
    <w:name w:val="annotation reference"/>
    <w:basedOn w:val="a0"/>
    <w:uiPriority w:val="99"/>
    <w:semiHidden/>
    <w:unhideWhenUsed/>
    <w:rsid w:val="008C316C"/>
    <w:rPr>
      <w:sz w:val="16"/>
      <w:szCs w:val="16"/>
    </w:rPr>
  </w:style>
  <w:style w:type="paragraph" w:styleId="ab">
    <w:name w:val="annotation text"/>
    <w:basedOn w:val="a"/>
    <w:link w:val="ac"/>
    <w:uiPriority w:val="99"/>
    <w:semiHidden/>
    <w:unhideWhenUsed/>
    <w:rsid w:val="008C316C"/>
    <w:pPr>
      <w:spacing w:line="240" w:lineRule="auto"/>
    </w:pPr>
    <w:rPr>
      <w:sz w:val="20"/>
      <w:szCs w:val="20"/>
    </w:rPr>
  </w:style>
  <w:style w:type="character" w:customStyle="1" w:styleId="ac">
    <w:name w:val="טקסט הערה תו"/>
    <w:basedOn w:val="a0"/>
    <w:link w:val="ab"/>
    <w:uiPriority w:val="99"/>
    <w:semiHidden/>
    <w:rsid w:val="008C316C"/>
    <w:rPr>
      <w:sz w:val="20"/>
      <w:szCs w:val="20"/>
    </w:rPr>
  </w:style>
  <w:style w:type="paragraph" w:styleId="ad">
    <w:name w:val="annotation subject"/>
    <w:basedOn w:val="ab"/>
    <w:next w:val="ab"/>
    <w:link w:val="ae"/>
    <w:uiPriority w:val="99"/>
    <w:semiHidden/>
    <w:unhideWhenUsed/>
    <w:rsid w:val="008C316C"/>
    <w:rPr>
      <w:b/>
      <w:bCs/>
    </w:rPr>
  </w:style>
  <w:style w:type="character" w:customStyle="1" w:styleId="ae">
    <w:name w:val="נושא הערה תו"/>
    <w:basedOn w:val="ac"/>
    <w:link w:val="ad"/>
    <w:uiPriority w:val="99"/>
    <w:semiHidden/>
    <w:rsid w:val="008C31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580797">
      <w:bodyDiv w:val="1"/>
      <w:marLeft w:val="0"/>
      <w:marRight w:val="0"/>
      <w:marTop w:val="0"/>
      <w:marBottom w:val="0"/>
      <w:divBdr>
        <w:top w:val="none" w:sz="0" w:space="0" w:color="auto"/>
        <w:left w:val="none" w:sz="0" w:space="0" w:color="auto"/>
        <w:bottom w:val="none" w:sz="0" w:space="0" w:color="auto"/>
        <w:right w:val="none" w:sz="0" w:space="0" w:color="auto"/>
      </w:divBdr>
    </w:div>
    <w:div w:id="1239754120">
      <w:bodyDiv w:val="1"/>
      <w:marLeft w:val="0"/>
      <w:marRight w:val="0"/>
      <w:marTop w:val="0"/>
      <w:marBottom w:val="0"/>
      <w:divBdr>
        <w:top w:val="none" w:sz="0" w:space="0" w:color="auto"/>
        <w:left w:val="none" w:sz="0" w:space="0" w:color="auto"/>
        <w:bottom w:val="none" w:sz="0" w:space="0" w:color="auto"/>
        <w:right w:val="none" w:sz="0" w:space="0" w:color="auto"/>
      </w:divBdr>
      <w:divsChild>
        <w:div w:id="1243678275">
          <w:marLeft w:val="0"/>
          <w:marRight w:val="0"/>
          <w:marTop w:val="0"/>
          <w:marBottom w:val="210"/>
          <w:divBdr>
            <w:top w:val="none" w:sz="0" w:space="0" w:color="auto"/>
            <w:left w:val="none" w:sz="0" w:space="0" w:color="auto"/>
            <w:bottom w:val="none" w:sz="0" w:space="0" w:color="auto"/>
            <w:right w:val="none" w:sz="0" w:space="0" w:color="auto"/>
          </w:divBdr>
        </w:div>
        <w:div w:id="819689819">
          <w:marLeft w:val="0"/>
          <w:marRight w:val="0"/>
          <w:marTop w:val="0"/>
          <w:marBottom w:val="375"/>
          <w:divBdr>
            <w:top w:val="none" w:sz="0" w:space="0" w:color="auto"/>
            <w:left w:val="none" w:sz="0" w:space="0" w:color="auto"/>
            <w:bottom w:val="none" w:sz="0" w:space="0" w:color="auto"/>
            <w:right w:val="none" w:sz="0" w:space="0" w:color="auto"/>
          </w:divBdr>
        </w:div>
      </w:divsChild>
    </w:div>
    <w:div w:id="1976444317">
      <w:bodyDiv w:val="1"/>
      <w:marLeft w:val="0"/>
      <w:marRight w:val="0"/>
      <w:marTop w:val="0"/>
      <w:marBottom w:val="0"/>
      <w:divBdr>
        <w:top w:val="none" w:sz="0" w:space="0" w:color="auto"/>
        <w:left w:val="none" w:sz="0" w:space="0" w:color="auto"/>
        <w:bottom w:val="none" w:sz="0" w:space="0" w:color="auto"/>
        <w:right w:val="none" w:sz="0" w:space="0" w:color="auto"/>
      </w:divBdr>
      <w:divsChild>
        <w:div w:id="1045758737">
          <w:marLeft w:val="0"/>
          <w:marRight w:val="0"/>
          <w:marTop w:val="0"/>
          <w:marBottom w:val="210"/>
          <w:divBdr>
            <w:top w:val="none" w:sz="0" w:space="0" w:color="auto"/>
            <w:left w:val="none" w:sz="0" w:space="0" w:color="auto"/>
            <w:bottom w:val="none" w:sz="0" w:space="0" w:color="auto"/>
            <w:right w:val="none" w:sz="0" w:space="0" w:color="auto"/>
          </w:divBdr>
        </w:div>
        <w:div w:id="46828616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net.co.il/environment-science/article/byvklyma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aaretz.co.il/science/archeology/.premium-1.1001127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4C2E-55F4-4AD1-B20F-E155812E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1974</Words>
  <Characters>9873</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אריאל</cp:lastModifiedBy>
  <cp:revision>2</cp:revision>
  <dcterms:created xsi:type="dcterms:W3CDTF">2021-08-19T10:27:00Z</dcterms:created>
  <dcterms:modified xsi:type="dcterms:W3CDTF">2021-08-19T10:27:00Z</dcterms:modified>
</cp:coreProperties>
</file>